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6D53" w14:textId="77777777" w:rsidR="00D67581" w:rsidRDefault="00D67581" w:rsidP="00A422BD">
      <w:pPr>
        <w:shd w:val="clear" w:color="auto" w:fill="FFFFFF"/>
        <w:jc w:val="center"/>
        <w:rPr>
          <w:rFonts w:ascii="Palatino Linotype" w:hAnsi="Palatino Linotype"/>
          <w:b/>
          <w:bCs/>
          <w:sz w:val="28"/>
          <w:szCs w:val="28"/>
        </w:rPr>
      </w:pPr>
    </w:p>
    <w:p w14:paraId="34C26D54" w14:textId="77777777" w:rsidR="00A22BC0" w:rsidRPr="003E4A4E" w:rsidRDefault="00A22BC0" w:rsidP="00A422BD">
      <w:pPr>
        <w:shd w:val="clear" w:color="auto" w:fill="FFFFFF"/>
        <w:jc w:val="center"/>
        <w:rPr>
          <w:rFonts w:ascii="Palatino Linotype" w:hAnsi="Palatino Linotype"/>
          <w:sz w:val="28"/>
          <w:szCs w:val="28"/>
        </w:rPr>
      </w:pPr>
      <w:r w:rsidRPr="003E4A4E">
        <w:rPr>
          <w:rFonts w:ascii="Palatino Linotype" w:hAnsi="Palatino Linotype"/>
          <w:b/>
          <w:bCs/>
          <w:sz w:val="28"/>
          <w:szCs w:val="28"/>
        </w:rPr>
        <w:t>CITY OF</w:t>
      </w:r>
      <w:r w:rsidRPr="003E4A4E">
        <w:rPr>
          <w:rFonts w:ascii="Palatino Linotype" w:hAnsi="Palatino Linotype"/>
          <w:sz w:val="28"/>
          <w:szCs w:val="28"/>
        </w:rPr>
        <w:t xml:space="preserve"> </w:t>
      </w:r>
      <w:r w:rsidRPr="003E4A4E">
        <w:rPr>
          <w:rFonts w:ascii="Palatino Linotype" w:hAnsi="Palatino Linotype"/>
          <w:b/>
          <w:bCs/>
          <w:sz w:val="28"/>
          <w:szCs w:val="28"/>
        </w:rPr>
        <w:t>SPENCER</w:t>
      </w:r>
    </w:p>
    <w:p w14:paraId="34C26D55" w14:textId="77777777" w:rsidR="00A22BC0" w:rsidRPr="003E4A4E" w:rsidRDefault="004D22C8" w:rsidP="00A422BD">
      <w:pPr>
        <w:shd w:val="clear" w:color="auto" w:fill="FFFFFF"/>
        <w:jc w:val="center"/>
        <w:rPr>
          <w:rFonts w:ascii="Palatino Linotype" w:hAnsi="Palatino Linotype"/>
          <w:sz w:val="28"/>
          <w:szCs w:val="28"/>
        </w:rPr>
      </w:pPr>
      <w:r w:rsidRPr="003E4A4E">
        <w:rPr>
          <w:rFonts w:ascii="Palatino Linotype" w:hAnsi="Palatino Linotype"/>
          <w:b/>
          <w:bCs/>
          <w:sz w:val="28"/>
          <w:szCs w:val="28"/>
        </w:rPr>
        <w:t xml:space="preserve">Regular </w:t>
      </w:r>
      <w:r w:rsidR="005C7A8F" w:rsidRPr="003E4A4E">
        <w:rPr>
          <w:rFonts w:ascii="Palatino Linotype" w:hAnsi="Palatino Linotype"/>
          <w:b/>
          <w:bCs/>
          <w:sz w:val="28"/>
          <w:szCs w:val="28"/>
        </w:rPr>
        <w:t xml:space="preserve">Joint City Council </w:t>
      </w:r>
      <w:r w:rsidR="00A37487" w:rsidRPr="003E4A4E">
        <w:rPr>
          <w:rFonts w:ascii="Palatino Linotype" w:hAnsi="Palatino Linotype"/>
          <w:b/>
          <w:bCs/>
          <w:sz w:val="28"/>
          <w:szCs w:val="28"/>
        </w:rPr>
        <w:t>&amp;</w:t>
      </w:r>
      <w:r w:rsidR="005C7A8F" w:rsidRPr="003E4A4E">
        <w:rPr>
          <w:rFonts w:ascii="Palatino Linotype" w:hAnsi="Palatino Linotype"/>
          <w:b/>
          <w:bCs/>
          <w:sz w:val="28"/>
          <w:szCs w:val="28"/>
        </w:rPr>
        <w:t xml:space="preserve"> </w:t>
      </w:r>
      <w:r w:rsidR="00A22BC0" w:rsidRPr="003E4A4E">
        <w:rPr>
          <w:rFonts w:ascii="Palatino Linotype" w:hAnsi="Palatino Linotype"/>
          <w:b/>
          <w:bCs/>
          <w:sz w:val="28"/>
          <w:szCs w:val="28"/>
        </w:rPr>
        <w:t>Utility Authority</w:t>
      </w:r>
      <w:r w:rsidR="00DA076E" w:rsidRPr="003E4A4E">
        <w:rPr>
          <w:rFonts w:ascii="Palatino Linotype" w:hAnsi="Palatino Linotype"/>
          <w:b/>
          <w:bCs/>
          <w:sz w:val="28"/>
          <w:szCs w:val="28"/>
        </w:rPr>
        <w:t xml:space="preserve"> </w:t>
      </w:r>
      <w:r w:rsidR="00A22BC0" w:rsidRPr="003E4A4E">
        <w:rPr>
          <w:rFonts w:ascii="Palatino Linotype" w:hAnsi="Palatino Linotype"/>
          <w:b/>
          <w:bCs/>
          <w:sz w:val="28"/>
          <w:szCs w:val="28"/>
        </w:rPr>
        <w:t xml:space="preserve">Meeting </w:t>
      </w:r>
    </w:p>
    <w:p w14:paraId="34C26D56" w14:textId="7DEB66E7" w:rsidR="00A22BC0" w:rsidRPr="003E4A4E" w:rsidRDefault="00C22413" w:rsidP="00A422BD">
      <w:pPr>
        <w:shd w:val="clear" w:color="auto" w:fill="FFFFFF"/>
        <w:jc w:val="center"/>
        <w:rPr>
          <w:rFonts w:ascii="Palatino Linotype" w:hAnsi="Palatino Linotype"/>
          <w:sz w:val="28"/>
          <w:szCs w:val="28"/>
        </w:rPr>
      </w:pPr>
      <w:r w:rsidRPr="003E4A4E">
        <w:rPr>
          <w:rFonts w:ascii="Palatino Linotype" w:hAnsi="Palatino Linotype"/>
          <w:b/>
          <w:bCs/>
          <w:sz w:val="28"/>
          <w:szCs w:val="28"/>
        </w:rPr>
        <w:t>Thursday</w:t>
      </w:r>
      <w:r w:rsidR="00AB79AD" w:rsidRPr="003E4A4E">
        <w:rPr>
          <w:rFonts w:ascii="Palatino Linotype" w:hAnsi="Palatino Linotype"/>
          <w:b/>
          <w:bCs/>
          <w:sz w:val="28"/>
          <w:szCs w:val="28"/>
        </w:rPr>
        <w:t xml:space="preserve">, </w:t>
      </w:r>
      <w:r w:rsidR="0012145D">
        <w:rPr>
          <w:rFonts w:ascii="Palatino Linotype" w:hAnsi="Palatino Linotype"/>
          <w:b/>
          <w:bCs/>
          <w:sz w:val="28"/>
          <w:szCs w:val="28"/>
        </w:rPr>
        <w:t>August 20</w:t>
      </w:r>
      <w:r w:rsidR="00545532" w:rsidRPr="003E4A4E">
        <w:rPr>
          <w:rFonts w:ascii="Palatino Linotype" w:hAnsi="Palatino Linotype"/>
          <w:b/>
          <w:bCs/>
          <w:sz w:val="28"/>
          <w:szCs w:val="28"/>
        </w:rPr>
        <w:t>, 2020</w:t>
      </w:r>
      <w:r w:rsidR="003D5C8C" w:rsidRPr="003E4A4E">
        <w:rPr>
          <w:rFonts w:ascii="Palatino Linotype" w:hAnsi="Palatino Linotype"/>
          <w:b/>
          <w:bCs/>
          <w:sz w:val="28"/>
          <w:szCs w:val="28"/>
        </w:rPr>
        <w:t xml:space="preserve"> </w:t>
      </w:r>
      <w:r w:rsidR="00A22BC0" w:rsidRPr="003E4A4E">
        <w:rPr>
          <w:rFonts w:ascii="Palatino Linotype" w:hAnsi="Palatino Linotype"/>
          <w:b/>
          <w:bCs/>
          <w:sz w:val="28"/>
          <w:szCs w:val="28"/>
        </w:rPr>
        <w:t xml:space="preserve">at </w:t>
      </w:r>
      <w:r w:rsidR="004D22C8" w:rsidRPr="003E4A4E">
        <w:rPr>
          <w:rFonts w:ascii="Palatino Linotype" w:hAnsi="Palatino Linotype"/>
          <w:b/>
          <w:bCs/>
          <w:sz w:val="28"/>
          <w:szCs w:val="28"/>
        </w:rPr>
        <w:t>7</w:t>
      </w:r>
      <w:r w:rsidR="00A22BC0" w:rsidRPr="003E4A4E">
        <w:rPr>
          <w:rFonts w:ascii="Palatino Linotype" w:hAnsi="Palatino Linotype"/>
          <w:b/>
          <w:bCs/>
          <w:sz w:val="28"/>
          <w:szCs w:val="28"/>
        </w:rPr>
        <w:t>:00 p.m.</w:t>
      </w:r>
    </w:p>
    <w:p w14:paraId="34C26D57" w14:textId="77777777" w:rsidR="00A46A10" w:rsidRPr="003E4A4E" w:rsidRDefault="00A46A10" w:rsidP="00A422BD">
      <w:pPr>
        <w:shd w:val="clear" w:color="auto" w:fill="FFFFFF"/>
        <w:jc w:val="both"/>
        <w:rPr>
          <w:rFonts w:ascii="Palatino Linotype" w:hAnsi="Palatino Linotype"/>
          <w:color w:val="000000"/>
        </w:rPr>
      </w:pPr>
    </w:p>
    <w:p w14:paraId="50C62063" w14:textId="4CEAA8A5" w:rsidR="001F5040" w:rsidRDefault="008C7930" w:rsidP="001F5040">
      <w:pPr>
        <w:shd w:val="clear" w:color="auto" w:fill="FFFFFF"/>
        <w:jc w:val="both"/>
        <w:rPr>
          <w:rFonts w:ascii="Palatino Linotype" w:hAnsi="Palatino Linotype"/>
        </w:rPr>
      </w:pPr>
      <w:r w:rsidRPr="003E4A4E">
        <w:rPr>
          <w:rFonts w:ascii="Palatino Linotype" w:hAnsi="Palatino Linotype"/>
        </w:rPr>
        <w:t xml:space="preserve">Pursuant to legal notice required by the Oklahoma Open Meeting Act, including posting of an agenda as required by the terms, thereof, the </w:t>
      </w:r>
      <w:r w:rsidR="00201132" w:rsidRPr="003E4A4E">
        <w:rPr>
          <w:rFonts w:ascii="Palatino Linotype" w:hAnsi="Palatino Linotype"/>
        </w:rPr>
        <w:t xml:space="preserve">Spencer City Council &amp; Utility Authority </w:t>
      </w:r>
      <w:r w:rsidRPr="003E4A4E">
        <w:rPr>
          <w:rFonts w:ascii="Palatino Linotype" w:hAnsi="Palatino Linotype"/>
        </w:rPr>
        <w:t xml:space="preserve">met in </w:t>
      </w:r>
      <w:r w:rsidR="009B320E" w:rsidRPr="003E4A4E">
        <w:rPr>
          <w:rFonts w:ascii="Palatino Linotype" w:hAnsi="Palatino Linotype"/>
        </w:rPr>
        <w:t>regular</w:t>
      </w:r>
      <w:r w:rsidR="004D22C8" w:rsidRPr="003E4A4E">
        <w:rPr>
          <w:rFonts w:ascii="Palatino Linotype" w:hAnsi="Palatino Linotype"/>
        </w:rPr>
        <w:t xml:space="preserve"> </w:t>
      </w:r>
      <w:r w:rsidRPr="003E4A4E">
        <w:rPr>
          <w:rFonts w:ascii="Palatino Linotype" w:hAnsi="Palatino Linotype"/>
        </w:rPr>
        <w:t xml:space="preserve">session on </w:t>
      </w:r>
      <w:r w:rsidR="00553EF9">
        <w:rPr>
          <w:rFonts w:ascii="Palatino Linotype" w:hAnsi="Palatino Linotype"/>
        </w:rPr>
        <w:t>August 20</w:t>
      </w:r>
      <w:r w:rsidR="00545532" w:rsidRPr="003E4A4E">
        <w:rPr>
          <w:rFonts w:ascii="Palatino Linotype" w:hAnsi="Palatino Linotype"/>
        </w:rPr>
        <w:t>, 2020</w:t>
      </w:r>
      <w:r w:rsidRPr="003E4A4E">
        <w:rPr>
          <w:rFonts w:ascii="Palatino Linotype" w:hAnsi="Palatino Linotype"/>
        </w:rPr>
        <w:t xml:space="preserve"> </w:t>
      </w:r>
      <w:r w:rsidR="00554FCF">
        <w:rPr>
          <w:rFonts w:ascii="Palatino Linotype" w:hAnsi="Palatino Linotype"/>
        </w:rPr>
        <w:t xml:space="preserve">at </w:t>
      </w:r>
      <w:r w:rsidR="001F5040" w:rsidRPr="001303FE">
        <w:rPr>
          <w:rFonts w:ascii="Palatino Linotype" w:hAnsi="Palatino Linotype"/>
        </w:rPr>
        <w:t>Spencer City Hall, located at 8200 NE 36</w:t>
      </w:r>
      <w:r w:rsidR="001F5040" w:rsidRPr="001303FE">
        <w:rPr>
          <w:rFonts w:ascii="Palatino Linotype" w:hAnsi="Palatino Linotype"/>
          <w:vertAlign w:val="superscript"/>
        </w:rPr>
        <w:t>th</w:t>
      </w:r>
      <w:r w:rsidR="001F5040" w:rsidRPr="001303FE">
        <w:rPr>
          <w:rFonts w:ascii="Palatino Linotype" w:hAnsi="Palatino Linotype"/>
        </w:rPr>
        <w:t xml:space="preserve"> Street, Spencer, Oklahoma</w:t>
      </w:r>
      <w:ins w:id="0" w:author="Unknown" w:date="2012-01-18T09:23:00Z">
        <w:r w:rsidR="001F5040" w:rsidRPr="001303FE">
          <w:rPr>
            <w:rFonts w:ascii="Palatino Linotype" w:hAnsi="Palatino Linotype"/>
          </w:rPr>
          <w:t>.</w:t>
        </w:r>
      </w:ins>
    </w:p>
    <w:p w14:paraId="1FF37410" w14:textId="77777777" w:rsidR="001F5040" w:rsidRDefault="001F5040" w:rsidP="001F5040">
      <w:pPr>
        <w:shd w:val="clear" w:color="auto" w:fill="FFFFFF"/>
        <w:jc w:val="both"/>
        <w:rPr>
          <w:rFonts w:ascii="Palatino Linotype" w:hAnsi="Palatino Linotype"/>
        </w:rPr>
      </w:pPr>
    </w:p>
    <w:p w14:paraId="34C26D5A" w14:textId="5BD54636" w:rsidR="0034679F" w:rsidRPr="003E4A4E" w:rsidRDefault="00A22BC0" w:rsidP="001F5040">
      <w:pPr>
        <w:shd w:val="clear" w:color="auto" w:fill="FFFFFF"/>
        <w:jc w:val="both"/>
        <w:rPr>
          <w:rFonts w:ascii="Palatino Linotype" w:hAnsi="Palatino Linotype"/>
          <w:b/>
          <w:bCs/>
          <w:u w:val="single"/>
        </w:rPr>
      </w:pPr>
      <w:r w:rsidRPr="003E4A4E">
        <w:rPr>
          <w:rFonts w:ascii="Palatino Linotype" w:hAnsi="Palatino Linotype"/>
          <w:b/>
          <w:bCs/>
          <w:u w:val="single"/>
        </w:rPr>
        <w:t xml:space="preserve">Item No. </w:t>
      </w:r>
    </w:p>
    <w:p w14:paraId="34C26D5B" w14:textId="77777777" w:rsidR="004E09C6" w:rsidRPr="003E4A4E" w:rsidRDefault="00E6414D" w:rsidP="00A422BD">
      <w:pPr>
        <w:numPr>
          <w:ilvl w:val="0"/>
          <w:numId w:val="1"/>
        </w:numPr>
        <w:shd w:val="clear" w:color="auto" w:fill="FFFFFF"/>
        <w:jc w:val="both"/>
        <w:rPr>
          <w:rFonts w:ascii="Palatino Linotype" w:hAnsi="Palatino Linotype"/>
        </w:rPr>
      </w:pPr>
      <w:r w:rsidRPr="003E4A4E">
        <w:rPr>
          <w:rFonts w:ascii="Palatino Linotype" w:hAnsi="Palatino Linotype"/>
        </w:rPr>
        <w:t xml:space="preserve">Meeting was called to order at </w:t>
      </w:r>
      <w:r w:rsidR="00365966" w:rsidRPr="003E4A4E">
        <w:rPr>
          <w:rFonts w:ascii="Palatino Linotype" w:hAnsi="Palatino Linotype"/>
        </w:rPr>
        <w:t>7</w:t>
      </w:r>
      <w:r w:rsidR="00201132" w:rsidRPr="003E4A4E">
        <w:rPr>
          <w:rFonts w:ascii="Palatino Linotype" w:hAnsi="Palatino Linotype"/>
        </w:rPr>
        <w:t>:</w:t>
      </w:r>
      <w:r w:rsidR="004B1D4A" w:rsidRPr="003E4A4E">
        <w:rPr>
          <w:rFonts w:ascii="Palatino Linotype" w:hAnsi="Palatino Linotype"/>
        </w:rPr>
        <w:t>0</w:t>
      </w:r>
      <w:r w:rsidR="00582083" w:rsidRPr="003E4A4E">
        <w:rPr>
          <w:rFonts w:ascii="Palatino Linotype" w:hAnsi="Palatino Linotype"/>
        </w:rPr>
        <w:t>2</w:t>
      </w:r>
      <w:r w:rsidR="000D5D5E" w:rsidRPr="003E4A4E">
        <w:rPr>
          <w:rFonts w:ascii="Palatino Linotype" w:hAnsi="Palatino Linotype"/>
        </w:rPr>
        <w:t xml:space="preserve"> </w:t>
      </w:r>
      <w:r w:rsidR="006C4680" w:rsidRPr="003E4A4E">
        <w:rPr>
          <w:rFonts w:ascii="Palatino Linotype" w:hAnsi="Palatino Linotype"/>
        </w:rPr>
        <w:t>p.m.</w:t>
      </w:r>
    </w:p>
    <w:p w14:paraId="34C26D5C" w14:textId="77777777" w:rsidR="00201132" w:rsidRPr="003E4A4E" w:rsidRDefault="003D5C8C" w:rsidP="00A422BD">
      <w:pPr>
        <w:numPr>
          <w:ilvl w:val="0"/>
          <w:numId w:val="1"/>
        </w:numPr>
        <w:shd w:val="clear" w:color="auto" w:fill="FFFFFF"/>
        <w:jc w:val="both"/>
        <w:rPr>
          <w:rFonts w:ascii="Palatino Linotype" w:hAnsi="Palatino Linotype"/>
        </w:rPr>
      </w:pPr>
      <w:r w:rsidRPr="003E4A4E">
        <w:rPr>
          <w:rFonts w:ascii="Palatino Linotype" w:hAnsi="Palatino Linotype"/>
        </w:rPr>
        <w:t xml:space="preserve"> </w:t>
      </w:r>
      <w:r w:rsidR="0034679F" w:rsidRPr="003E4A4E">
        <w:rPr>
          <w:rFonts w:ascii="Palatino Linotype" w:hAnsi="Palatino Linotype"/>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3E4A4E" w14:paraId="34C26D60" w14:textId="77777777" w:rsidTr="00FB3B9D">
        <w:tc>
          <w:tcPr>
            <w:tcW w:w="4005" w:type="dxa"/>
            <w:shd w:val="clear" w:color="auto" w:fill="auto"/>
          </w:tcPr>
          <w:p w14:paraId="34C26D5D" w14:textId="77777777" w:rsidR="00A37487" w:rsidRPr="003E4A4E" w:rsidRDefault="00A37487" w:rsidP="00A422BD">
            <w:pPr>
              <w:rPr>
                <w:rFonts w:ascii="Palatino Linotype" w:hAnsi="Palatino Linotype"/>
              </w:rPr>
            </w:pPr>
          </w:p>
        </w:tc>
        <w:tc>
          <w:tcPr>
            <w:tcW w:w="1170" w:type="dxa"/>
            <w:shd w:val="clear" w:color="auto" w:fill="auto"/>
          </w:tcPr>
          <w:p w14:paraId="34C26D5E" w14:textId="77777777" w:rsidR="00A37487" w:rsidRPr="003E4A4E" w:rsidRDefault="00A37487" w:rsidP="00A422BD">
            <w:pPr>
              <w:jc w:val="center"/>
              <w:rPr>
                <w:rFonts w:ascii="Palatino Linotype" w:hAnsi="Palatino Linotype"/>
                <w:b/>
                <w:u w:val="single"/>
              </w:rPr>
            </w:pPr>
            <w:r w:rsidRPr="003E4A4E">
              <w:rPr>
                <w:rFonts w:ascii="Palatino Linotype" w:hAnsi="Palatino Linotype"/>
                <w:b/>
                <w:u w:val="single"/>
              </w:rPr>
              <w:t>Present</w:t>
            </w:r>
          </w:p>
        </w:tc>
        <w:tc>
          <w:tcPr>
            <w:tcW w:w="1215" w:type="dxa"/>
            <w:shd w:val="clear" w:color="auto" w:fill="auto"/>
          </w:tcPr>
          <w:p w14:paraId="34C26D5F" w14:textId="77777777" w:rsidR="00A37487" w:rsidRPr="003E4A4E" w:rsidRDefault="00A37487" w:rsidP="00A422BD">
            <w:pPr>
              <w:jc w:val="center"/>
              <w:rPr>
                <w:rFonts w:ascii="Palatino Linotype" w:hAnsi="Palatino Linotype"/>
                <w:b/>
                <w:u w:val="single"/>
              </w:rPr>
            </w:pPr>
            <w:r w:rsidRPr="003E4A4E">
              <w:rPr>
                <w:rFonts w:ascii="Palatino Linotype" w:hAnsi="Palatino Linotype"/>
                <w:b/>
                <w:u w:val="single"/>
              </w:rPr>
              <w:t>Absent</w:t>
            </w:r>
          </w:p>
        </w:tc>
      </w:tr>
      <w:tr w:rsidR="00A37487" w:rsidRPr="003E4A4E" w14:paraId="34C26D64" w14:textId="77777777" w:rsidTr="00FB3B9D">
        <w:tc>
          <w:tcPr>
            <w:tcW w:w="4005" w:type="dxa"/>
            <w:shd w:val="clear" w:color="auto" w:fill="auto"/>
          </w:tcPr>
          <w:p w14:paraId="34C26D61" w14:textId="77777777" w:rsidR="00A37487" w:rsidRPr="003E4A4E" w:rsidRDefault="00A37487" w:rsidP="00A422BD">
            <w:pPr>
              <w:rPr>
                <w:rFonts w:ascii="Palatino Linotype" w:hAnsi="Palatino Linotype"/>
              </w:rPr>
            </w:pPr>
            <w:r w:rsidRPr="003E4A4E">
              <w:rPr>
                <w:rFonts w:ascii="Palatino Linotype" w:hAnsi="Palatino Linotype"/>
              </w:rPr>
              <w:t xml:space="preserve">Chairman/Mayor </w:t>
            </w:r>
            <w:r w:rsidR="006C6CAB" w:rsidRPr="003E4A4E">
              <w:rPr>
                <w:rFonts w:ascii="Palatino Linotype" w:hAnsi="Palatino Linotype"/>
              </w:rPr>
              <w:t>Calvin</w:t>
            </w:r>
          </w:p>
        </w:tc>
        <w:tc>
          <w:tcPr>
            <w:tcW w:w="1170" w:type="dxa"/>
            <w:shd w:val="clear" w:color="auto" w:fill="auto"/>
          </w:tcPr>
          <w:p w14:paraId="34C26D62" w14:textId="77777777" w:rsidR="00A37487" w:rsidRPr="003E4A4E" w:rsidRDefault="0017506C" w:rsidP="00A422BD">
            <w:pPr>
              <w:jc w:val="center"/>
              <w:rPr>
                <w:rFonts w:ascii="Palatino Linotype" w:hAnsi="Palatino Linotype"/>
              </w:rPr>
            </w:pPr>
            <w:r w:rsidRPr="003E4A4E">
              <w:rPr>
                <w:rFonts w:ascii="Palatino Linotype" w:hAnsi="Palatino Linotype"/>
              </w:rPr>
              <w:t>X</w:t>
            </w:r>
          </w:p>
        </w:tc>
        <w:tc>
          <w:tcPr>
            <w:tcW w:w="1215" w:type="dxa"/>
            <w:shd w:val="clear" w:color="auto" w:fill="auto"/>
          </w:tcPr>
          <w:p w14:paraId="34C26D63" w14:textId="77777777" w:rsidR="00A37487" w:rsidRPr="003E4A4E" w:rsidRDefault="00A37487" w:rsidP="00A422BD">
            <w:pPr>
              <w:jc w:val="center"/>
              <w:rPr>
                <w:rFonts w:ascii="Palatino Linotype" w:hAnsi="Palatino Linotype"/>
                <w:b/>
              </w:rPr>
            </w:pPr>
          </w:p>
        </w:tc>
      </w:tr>
      <w:tr w:rsidR="00A37487" w:rsidRPr="003E4A4E" w14:paraId="34C26D68" w14:textId="77777777" w:rsidTr="00FB3B9D">
        <w:tc>
          <w:tcPr>
            <w:tcW w:w="4005" w:type="dxa"/>
            <w:shd w:val="clear" w:color="auto" w:fill="auto"/>
          </w:tcPr>
          <w:p w14:paraId="34C26D65" w14:textId="77777777" w:rsidR="00A37487" w:rsidRPr="003E4A4E" w:rsidRDefault="00A37487" w:rsidP="00A422BD">
            <w:pPr>
              <w:rPr>
                <w:rFonts w:ascii="Palatino Linotype" w:hAnsi="Palatino Linotype"/>
              </w:rPr>
            </w:pPr>
            <w:r w:rsidRPr="003E4A4E">
              <w:rPr>
                <w:rFonts w:ascii="Palatino Linotype" w:hAnsi="Palatino Linotype"/>
              </w:rPr>
              <w:t xml:space="preserve">Vice Chairman/Mayor </w:t>
            </w:r>
            <w:r w:rsidR="006C6CAB" w:rsidRPr="003E4A4E">
              <w:rPr>
                <w:rFonts w:ascii="Palatino Linotype" w:hAnsi="Palatino Linotype"/>
              </w:rPr>
              <w:t>Scanlan</w:t>
            </w:r>
          </w:p>
        </w:tc>
        <w:tc>
          <w:tcPr>
            <w:tcW w:w="1170" w:type="dxa"/>
            <w:shd w:val="clear" w:color="auto" w:fill="auto"/>
          </w:tcPr>
          <w:p w14:paraId="34C26D66" w14:textId="77777777" w:rsidR="00A37487" w:rsidRPr="003E4A4E" w:rsidRDefault="00F72F49" w:rsidP="00A422BD">
            <w:pPr>
              <w:jc w:val="center"/>
              <w:rPr>
                <w:rFonts w:ascii="Palatino Linotype" w:hAnsi="Palatino Linotype"/>
              </w:rPr>
            </w:pPr>
            <w:r w:rsidRPr="003E4A4E">
              <w:rPr>
                <w:rFonts w:ascii="Palatino Linotype" w:hAnsi="Palatino Linotype"/>
              </w:rPr>
              <w:t>X</w:t>
            </w:r>
          </w:p>
        </w:tc>
        <w:tc>
          <w:tcPr>
            <w:tcW w:w="1215" w:type="dxa"/>
            <w:shd w:val="clear" w:color="auto" w:fill="auto"/>
          </w:tcPr>
          <w:p w14:paraId="34C26D67" w14:textId="77777777" w:rsidR="00A37487" w:rsidRPr="003E4A4E" w:rsidRDefault="00A37487" w:rsidP="00A422BD">
            <w:pPr>
              <w:jc w:val="center"/>
              <w:rPr>
                <w:rFonts w:ascii="Palatino Linotype" w:hAnsi="Palatino Linotype"/>
              </w:rPr>
            </w:pPr>
          </w:p>
        </w:tc>
      </w:tr>
      <w:tr w:rsidR="0055638E" w:rsidRPr="003E4A4E" w14:paraId="34C26D6C" w14:textId="77777777" w:rsidTr="00FB3B9D">
        <w:tc>
          <w:tcPr>
            <w:tcW w:w="4005" w:type="dxa"/>
            <w:shd w:val="clear" w:color="auto" w:fill="auto"/>
          </w:tcPr>
          <w:p w14:paraId="34C26D69" w14:textId="77777777" w:rsidR="0055638E" w:rsidRPr="003E4A4E" w:rsidRDefault="0055638E" w:rsidP="00A422BD">
            <w:pPr>
              <w:rPr>
                <w:rFonts w:ascii="Palatino Linotype" w:hAnsi="Palatino Linotype"/>
              </w:rPr>
            </w:pPr>
            <w:r w:rsidRPr="003E4A4E">
              <w:rPr>
                <w:rFonts w:ascii="Palatino Linotype" w:hAnsi="Palatino Linotype"/>
              </w:rPr>
              <w:t>Trustee/Council Member Talley</w:t>
            </w:r>
          </w:p>
        </w:tc>
        <w:tc>
          <w:tcPr>
            <w:tcW w:w="1170" w:type="dxa"/>
            <w:shd w:val="clear" w:color="auto" w:fill="auto"/>
          </w:tcPr>
          <w:p w14:paraId="34C26D6A" w14:textId="77777777" w:rsidR="0055638E" w:rsidRPr="003E4A4E" w:rsidRDefault="0055638E" w:rsidP="00A422BD">
            <w:pPr>
              <w:jc w:val="center"/>
              <w:rPr>
                <w:rFonts w:ascii="Palatino Linotype" w:hAnsi="Palatino Linotype"/>
              </w:rPr>
            </w:pPr>
          </w:p>
        </w:tc>
        <w:tc>
          <w:tcPr>
            <w:tcW w:w="1215" w:type="dxa"/>
            <w:shd w:val="clear" w:color="auto" w:fill="auto"/>
          </w:tcPr>
          <w:p w14:paraId="34C26D6B" w14:textId="77777777" w:rsidR="0055638E" w:rsidRPr="003E4A4E" w:rsidRDefault="00B90E15" w:rsidP="00A422BD">
            <w:pPr>
              <w:jc w:val="center"/>
              <w:rPr>
                <w:rFonts w:ascii="Palatino Linotype" w:hAnsi="Palatino Linotype"/>
              </w:rPr>
            </w:pPr>
            <w:r w:rsidRPr="003E4A4E">
              <w:rPr>
                <w:rFonts w:ascii="Palatino Linotype" w:hAnsi="Palatino Linotype"/>
              </w:rPr>
              <w:t>X</w:t>
            </w:r>
          </w:p>
        </w:tc>
      </w:tr>
      <w:tr w:rsidR="0055638E" w:rsidRPr="003E4A4E" w14:paraId="34C26D70" w14:textId="77777777" w:rsidTr="00FB3B9D">
        <w:tc>
          <w:tcPr>
            <w:tcW w:w="4005" w:type="dxa"/>
            <w:shd w:val="clear" w:color="auto" w:fill="auto"/>
          </w:tcPr>
          <w:p w14:paraId="34C26D6D" w14:textId="77777777" w:rsidR="0055638E" w:rsidRPr="003E4A4E" w:rsidRDefault="0055638E" w:rsidP="00A422BD">
            <w:pPr>
              <w:rPr>
                <w:rFonts w:ascii="Palatino Linotype" w:hAnsi="Palatino Linotype"/>
              </w:rPr>
            </w:pPr>
            <w:r w:rsidRPr="003E4A4E">
              <w:rPr>
                <w:rFonts w:ascii="Palatino Linotype" w:hAnsi="Palatino Linotype"/>
              </w:rPr>
              <w:t>Trustee/Council Member Andrews</w:t>
            </w:r>
          </w:p>
        </w:tc>
        <w:tc>
          <w:tcPr>
            <w:tcW w:w="1170" w:type="dxa"/>
            <w:shd w:val="clear" w:color="auto" w:fill="auto"/>
          </w:tcPr>
          <w:p w14:paraId="34C26D6E" w14:textId="121EA1D7" w:rsidR="0055638E" w:rsidRPr="003E4A4E" w:rsidRDefault="0055638E" w:rsidP="00A422BD">
            <w:pPr>
              <w:jc w:val="center"/>
              <w:rPr>
                <w:rFonts w:ascii="Palatino Linotype" w:hAnsi="Palatino Linotype"/>
              </w:rPr>
            </w:pPr>
          </w:p>
        </w:tc>
        <w:tc>
          <w:tcPr>
            <w:tcW w:w="1215" w:type="dxa"/>
            <w:shd w:val="clear" w:color="auto" w:fill="auto"/>
          </w:tcPr>
          <w:p w14:paraId="34C26D6F" w14:textId="29D60230" w:rsidR="0055638E" w:rsidRPr="003E4A4E" w:rsidRDefault="002A53C0" w:rsidP="00A422BD">
            <w:pPr>
              <w:jc w:val="center"/>
              <w:rPr>
                <w:rFonts w:ascii="Palatino Linotype" w:hAnsi="Palatino Linotype"/>
              </w:rPr>
            </w:pPr>
            <w:r>
              <w:rPr>
                <w:rFonts w:ascii="Palatino Linotype" w:hAnsi="Palatino Linotype"/>
              </w:rPr>
              <w:t>X</w:t>
            </w:r>
          </w:p>
        </w:tc>
      </w:tr>
      <w:tr w:rsidR="0055638E" w:rsidRPr="003E4A4E" w14:paraId="34C26D74" w14:textId="77777777" w:rsidTr="00FB3B9D">
        <w:tc>
          <w:tcPr>
            <w:tcW w:w="4005" w:type="dxa"/>
            <w:shd w:val="clear" w:color="auto" w:fill="auto"/>
          </w:tcPr>
          <w:p w14:paraId="34C26D71" w14:textId="77777777" w:rsidR="0055638E" w:rsidRPr="003E4A4E" w:rsidRDefault="0055638E" w:rsidP="00A422BD">
            <w:pPr>
              <w:rPr>
                <w:rFonts w:ascii="Palatino Linotype" w:hAnsi="Palatino Linotype"/>
              </w:rPr>
            </w:pPr>
            <w:r w:rsidRPr="003E4A4E">
              <w:rPr>
                <w:rFonts w:ascii="Palatino Linotype" w:hAnsi="Palatino Linotype"/>
              </w:rPr>
              <w:t>Trustee/Council Member Canaday</w:t>
            </w:r>
          </w:p>
        </w:tc>
        <w:tc>
          <w:tcPr>
            <w:tcW w:w="1170" w:type="dxa"/>
            <w:shd w:val="clear" w:color="auto" w:fill="auto"/>
          </w:tcPr>
          <w:p w14:paraId="34C26D72" w14:textId="77777777" w:rsidR="0055638E" w:rsidRPr="003E4A4E" w:rsidRDefault="00CD12BE" w:rsidP="00A422BD">
            <w:pPr>
              <w:jc w:val="center"/>
              <w:rPr>
                <w:rFonts w:ascii="Palatino Linotype" w:hAnsi="Palatino Linotype"/>
              </w:rPr>
            </w:pPr>
            <w:r w:rsidRPr="003E4A4E">
              <w:rPr>
                <w:rFonts w:ascii="Palatino Linotype" w:hAnsi="Palatino Linotype"/>
              </w:rPr>
              <w:t>X</w:t>
            </w:r>
          </w:p>
        </w:tc>
        <w:tc>
          <w:tcPr>
            <w:tcW w:w="1215" w:type="dxa"/>
            <w:shd w:val="clear" w:color="auto" w:fill="auto"/>
          </w:tcPr>
          <w:p w14:paraId="34C26D73" w14:textId="77777777" w:rsidR="0055638E" w:rsidRPr="003E4A4E" w:rsidRDefault="0055638E" w:rsidP="00A422BD">
            <w:pPr>
              <w:jc w:val="center"/>
              <w:rPr>
                <w:rFonts w:ascii="Palatino Linotype" w:hAnsi="Palatino Linotype"/>
              </w:rPr>
            </w:pPr>
          </w:p>
        </w:tc>
      </w:tr>
    </w:tbl>
    <w:p w14:paraId="34C26D75" w14:textId="77777777" w:rsidR="00BA765F" w:rsidRPr="003E4A4E" w:rsidRDefault="00BA765F" w:rsidP="00A422BD">
      <w:pPr>
        <w:shd w:val="clear" w:color="auto" w:fill="FFFFFF"/>
        <w:jc w:val="both"/>
        <w:rPr>
          <w:rFonts w:ascii="Palatino Linotype" w:hAnsi="Palatino Linotype"/>
          <w:b/>
          <w:sz w:val="18"/>
          <w:szCs w:val="18"/>
        </w:rPr>
      </w:pPr>
      <w:r w:rsidRPr="003E4A4E">
        <w:rPr>
          <w:rFonts w:ascii="Palatino Linotype" w:hAnsi="Palatino Linotype"/>
          <w:b/>
        </w:rPr>
        <w:t>A quorum was declared and the meeting went forward.</w:t>
      </w:r>
    </w:p>
    <w:p w14:paraId="34C26D76" w14:textId="77777777" w:rsidR="000D338B" w:rsidRPr="003E4A4E" w:rsidRDefault="000D338B" w:rsidP="00A422BD">
      <w:pPr>
        <w:shd w:val="clear" w:color="auto" w:fill="FFFFFF"/>
        <w:jc w:val="both"/>
        <w:rPr>
          <w:rFonts w:ascii="Palatino Linotype" w:hAnsi="Palatino Linotype"/>
          <w:b/>
          <w:sz w:val="18"/>
          <w:szCs w:val="18"/>
        </w:rPr>
      </w:pPr>
    </w:p>
    <w:p w14:paraId="34C26D77" w14:textId="1B9EA68E" w:rsidR="00D02175" w:rsidRPr="003E4A4E" w:rsidRDefault="004B3ED8" w:rsidP="00A422BD">
      <w:pPr>
        <w:numPr>
          <w:ilvl w:val="0"/>
          <w:numId w:val="1"/>
        </w:numPr>
        <w:shd w:val="clear" w:color="auto" w:fill="FFFFFF"/>
        <w:jc w:val="both"/>
        <w:rPr>
          <w:rFonts w:ascii="Palatino Linotype" w:hAnsi="Palatino Linotype" w:cs="Arial"/>
          <w:b/>
          <w:iCs/>
        </w:rPr>
      </w:pPr>
      <w:r w:rsidRPr="003E4A4E">
        <w:rPr>
          <w:rFonts w:ascii="Palatino Linotype" w:hAnsi="Palatino Linotype"/>
        </w:rPr>
        <w:t>The Flag Salute</w:t>
      </w:r>
      <w:r w:rsidR="005437B9">
        <w:rPr>
          <w:rFonts w:ascii="Palatino Linotype" w:hAnsi="Palatino Linotype"/>
        </w:rPr>
        <w:t xml:space="preserve"> lead by Vice Mayor Scanlan</w:t>
      </w:r>
      <w:r w:rsidR="00E8006E" w:rsidRPr="003E4A4E">
        <w:rPr>
          <w:rFonts w:ascii="Palatino Linotype" w:hAnsi="Palatino Linotype"/>
        </w:rPr>
        <w:t xml:space="preserve"> and Invocation</w:t>
      </w:r>
      <w:r w:rsidR="00C22413" w:rsidRPr="003E4A4E">
        <w:rPr>
          <w:rFonts w:ascii="Palatino Linotype" w:hAnsi="Palatino Linotype"/>
        </w:rPr>
        <w:t xml:space="preserve"> by </w:t>
      </w:r>
      <w:r w:rsidR="002A53C0">
        <w:rPr>
          <w:rFonts w:ascii="Palatino Linotype" w:hAnsi="Palatino Linotype"/>
        </w:rPr>
        <w:t>Chairman/Mayor Calvin</w:t>
      </w:r>
    </w:p>
    <w:p w14:paraId="34C26D78" w14:textId="58024915" w:rsidR="00F70A28" w:rsidRPr="002A53C0" w:rsidRDefault="007E27BD" w:rsidP="00F70A28">
      <w:pPr>
        <w:numPr>
          <w:ilvl w:val="0"/>
          <w:numId w:val="1"/>
        </w:numPr>
        <w:jc w:val="both"/>
        <w:rPr>
          <w:rFonts w:ascii="Palatino Linotype" w:hAnsi="Palatino Linotype" w:cs="Arial"/>
          <w:iCs/>
        </w:rPr>
      </w:pPr>
      <w:r w:rsidRPr="003E4A4E">
        <w:rPr>
          <w:rFonts w:ascii="Palatino Linotype" w:hAnsi="Palatino Linotype" w:cs="Arial"/>
          <w:iCs/>
        </w:rPr>
        <w:t>C</w:t>
      </w:r>
      <w:r w:rsidRPr="003E4A4E">
        <w:rPr>
          <w:rFonts w:ascii="Palatino Linotype" w:hAnsi="Palatino Linotype" w:cs="Arial"/>
        </w:rPr>
        <w:t>itizens desiring to be heard: Citizens desiring to be heard will be given three (3) minutes to speak on any item on the agenda. Citizens must have signed up by 12 Noon the Wednesday before the meeting in order to be recognized. Public Participation Resolution # 35-07-05.</w:t>
      </w:r>
      <w:r w:rsidR="00F70A28">
        <w:rPr>
          <w:rFonts w:ascii="Palatino Linotype" w:hAnsi="Palatino Linotype"/>
        </w:rPr>
        <w:t xml:space="preserve"> </w:t>
      </w:r>
    </w:p>
    <w:p w14:paraId="5E2F1EE2" w14:textId="77777777" w:rsidR="005D21BE" w:rsidRPr="005D21BE" w:rsidRDefault="005D21BE" w:rsidP="005D21BE">
      <w:pPr>
        <w:ind w:left="810"/>
        <w:jc w:val="both"/>
        <w:rPr>
          <w:rFonts w:ascii="Palatino Linotype" w:hAnsi="Palatino Linotype" w:cs="Arial"/>
          <w:iCs/>
        </w:rPr>
      </w:pPr>
      <w:r w:rsidRPr="005D21BE">
        <w:rPr>
          <w:rFonts w:ascii="Palatino Linotype" w:hAnsi="Palatino Linotype" w:cs="Arial"/>
          <w:iCs/>
        </w:rPr>
        <w:t>Dwight Titus, 5215 Newberry Lane, Spencer, OK  73084</w:t>
      </w:r>
    </w:p>
    <w:p w14:paraId="6ABA927A" w14:textId="6EC45DB5" w:rsidR="002A53C0" w:rsidRDefault="005D21BE" w:rsidP="005D21BE">
      <w:pPr>
        <w:ind w:left="810"/>
        <w:jc w:val="both"/>
        <w:rPr>
          <w:rFonts w:ascii="Palatino Linotype" w:hAnsi="Palatino Linotype" w:cs="Arial"/>
          <w:iCs/>
        </w:rPr>
      </w:pPr>
      <w:r w:rsidRPr="005D21BE">
        <w:rPr>
          <w:rFonts w:ascii="Palatino Linotype" w:hAnsi="Palatino Linotype" w:cs="Arial"/>
          <w:iCs/>
        </w:rPr>
        <w:t>Robert Smith Jr., 9412 NE 50th Street, Spencer, OK  73084</w:t>
      </w:r>
    </w:p>
    <w:p w14:paraId="7E4BCCC8" w14:textId="3113EB96" w:rsidR="00BC3525" w:rsidRDefault="00BC3525" w:rsidP="005D21BE">
      <w:pPr>
        <w:ind w:left="810"/>
        <w:jc w:val="both"/>
        <w:rPr>
          <w:rFonts w:ascii="Palatino Linotype" w:hAnsi="Palatino Linotype" w:cs="Arial"/>
          <w:iCs/>
        </w:rPr>
      </w:pPr>
      <w:r>
        <w:rPr>
          <w:rFonts w:ascii="Palatino Linotype" w:hAnsi="Palatino Linotype" w:cs="Arial"/>
          <w:iCs/>
        </w:rPr>
        <w:t xml:space="preserve">David Shelton </w:t>
      </w:r>
      <w:r w:rsidR="00FD73B5">
        <w:rPr>
          <w:rFonts w:ascii="Palatino Linotype" w:hAnsi="Palatino Linotype" w:cs="Arial"/>
          <w:iCs/>
        </w:rPr>
        <w:t>9410 NE 50th</w:t>
      </w:r>
    </w:p>
    <w:p w14:paraId="236BE21C" w14:textId="32AF0E9B" w:rsidR="00BC3525" w:rsidRDefault="00BC3525" w:rsidP="00BC3525">
      <w:pPr>
        <w:ind w:left="720"/>
        <w:jc w:val="both"/>
        <w:rPr>
          <w:rFonts w:ascii="Palatino Linotype" w:hAnsi="Palatino Linotype" w:cs="Arial"/>
          <w:color w:val="000000"/>
          <w:sz w:val="22"/>
          <w:szCs w:val="22"/>
        </w:rPr>
      </w:pPr>
      <w:r w:rsidRPr="00500CCD">
        <w:rPr>
          <w:rFonts w:ascii="Palatino Linotype" w:hAnsi="Palatino Linotype" w:cs="Arial"/>
          <w:color w:val="000000"/>
          <w:sz w:val="22"/>
          <w:szCs w:val="22"/>
        </w:rPr>
        <w:t>Dwight Titus</w:t>
      </w:r>
      <w:r>
        <w:rPr>
          <w:rFonts w:ascii="Palatino Linotype" w:hAnsi="Palatino Linotype" w:cs="Arial"/>
          <w:color w:val="000000"/>
          <w:sz w:val="22"/>
          <w:szCs w:val="22"/>
        </w:rPr>
        <w:t xml:space="preserve">, 5215 Newberry Lane, Spencer, OK 73084. </w:t>
      </w:r>
      <w:r w:rsidR="00826871">
        <w:rPr>
          <w:rFonts w:ascii="Palatino Linotype" w:hAnsi="Palatino Linotype" w:cs="Arial"/>
          <w:color w:val="000000"/>
          <w:sz w:val="22"/>
          <w:szCs w:val="22"/>
        </w:rPr>
        <w:t>Stated that he doe</w:t>
      </w:r>
      <w:r w:rsidR="00360B03">
        <w:rPr>
          <w:rFonts w:ascii="Palatino Linotype" w:hAnsi="Palatino Linotype" w:cs="Arial"/>
          <w:color w:val="000000"/>
          <w:sz w:val="22"/>
          <w:szCs w:val="22"/>
        </w:rPr>
        <w:t xml:space="preserve">s not want a mobile home on the property.  </w:t>
      </w:r>
      <w:r>
        <w:rPr>
          <w:rFonts w:ascii="Palatino Linotype" w:hAnsi="Palatino Linotype" w:cs="Arial"/>
          <w:color w:val="000000"/>
          <w:sz w:val="22"/>
          <w:szCs w:val="22"/>
        </w:rPr>
        <w:t xml:space="preserve"> He has lived there since 1983.  He feels that this rezoning should not be approved for the following reasons: He expressed that you cannot come across Newberry Lane because there are diesel tank, dies</w:t>
      </w:r>
      <w:r w:rsidR="00BE7CF6">
        <w:rPr>
          <w:rFonts w:ascii="Palatino Linotype" w:hAnsi="Palatino Linotype" w:cs="Arial"/>
          <w:color w:val="000000"/>
          <w:sz w:val="22"/>
          <w:szCs w:val="22"/>
        </w:rPr>
        <w:t>e</w:t>
      </w:r>
      <w:r>
        <w:rPr>
          <w:rFonts w:ascii="Palatino Linotype" w:hAnsi="Palatino Linotype" w:cs="Arial"/>
          <w:color w:val="000000"/>
          <w:sz w:val="22"/>
          <w:szCs w:val="22"/>
        </w:rPr>
        <w:t>l pump that could be very hazardous in the event it is accidentally hit.  Lastly, that they do not have ownership of the road Newberry Lane</w:t>
      </w:r>
      <w:r w:rsidR="00461DFF">
        <w:rPr>
          <w:rFonts w:ascii="Palatino Linotype" w:hAnsi="Palatino Linotype" w:cs="Arial"/>
          <w:color w:val="000000"/>
          <w:sz w:val="22"/>
          <w:szCs w:val="22"/>
        </w:rPr>
        <w:t xml:space="preserve"> and if </w:t>
      </w:r>
      <w:r w:rsidR="00B8696A">
        <w:rPr>
          <w:rFonts w:ascii="Palatino Linotype" w:hAnsi="Palatino Linotype" w:cs="Arial"/>
          <w:color w:val="000000"/>
          <w:sz w:val="22"/>
          <w:szCs w:val="22"/>
        </w:rPr>
        <w:t>Mrs. Davis would build a small brick and mo</w:t>
      </w:r>
      <w:r w:rsidR="00542958">
        <w:rPr>
          <w:rFonts w:ascii="Palatino Linotype" w:hAnsi="Palatino Linotype" w:cs="Arial"/>
          <w:color w:val="000000"/>
          <w:sz w:val="22"/>
          <w:szCs w:val="22"/>
        </w:rPr>
        <w:t>r</w:t>
      </w:r>
      <w:r w:rsidR="00B8696A">
        <w:rPr>
          <w:rFonts w:ascii="Palatino Linotype" w:hAnsi="Palatino Linotype" w:cs="Arial"/>
          <w:color w:val="000000"/>
          <w:sz w:val="22"/>
          <w:szCs w:val="22"/>
        </w:rPr>
        <w:t>tar on the property</w:t>
      </w:r>
      <w:r w:rsidR="00663269">
        <w:rPr>
          <w:rFonts w:ascii="Palatino Linotype" w:hAnsi="Palatino Linotype" w:cs="Arial"/>
          <w:color w:val="000000"/>
          <w:sz w:val="22"/>
          <w:szCs w:val="22"/>
        </w:rPr>
        <w:t>,</w:t>
      </w:r>
      <w:r w:rsidR="00B8696A">
        <w:rPr>
          <w:rFonts w:ascii="Palatino Linotype" w:hAnsi="Palatino Linotype" w:cs="Arial"/>
          <w:color w:val="000000"/>
          <w:sz w:val="22"/>
          <w:szCs w:val="22"/>
        </w:rPr>
        <w:t xml:space="preserve"> he would not object to this.</w:t>
      </w:r>
    </w:p>
    <w:p w14:paraId="5E97CE92" w14:textId="31DDD992" w:rsidR="006259CE" w:rsidRDefault="006259CE" w:rsidP="006259CE">
      <w:pPr>
        <w:ind w:left="720"/>
        <w:jc w:val="both"/>
        <w:rPr>
          <w:rFonts w:ascii="Palatino Linotype" w:hAnsi="Palatino Linotype" w:cs="Arial"/>
          <w:color w:val="000000"/>
          <w:sz w:val="22"/>
          <w:szCs w:val="22"/>
        </w:rPr>
      </w:pPr>
      <w:r>
        <w:rPr>
          <w:rFonts w:ascii="Palatino Linotype" w:hAnsi="Palatino Linotype" w:cs="Arial"/>
          <w:color w:val="000000"/>
          <w:sz w:val="22"/>
          <w:szCs w:val="22"/>
        </w:rPr>
        <w:t>Robert Smith, 9412 NE 50</w:t>
      </w:r>
      <w:r w:rsidRPr="00851053">
        <w:rPr>
          <w:rFonts w:ascii="Palatino Linotype" w:hAnsi="Palatino Linotype" w:cs="Arial"/>
          <w:color w:val="000000"/>
          <w:sz w:val="22"/>
          <w:szCs w:val="22"/>
          <w:vertAlign w:val="superscript"/>
        </w:rPr>
        <w:t>th</w:t>
      </w:r>
      <w:r>
        <w:rPr>
          <w:rFonts w:ascii="Palatino Linotype" w:hAnsi="Palatino Linotype" w:cs="Arial"/>
          <w:color w:val="000000"/>
          <w:sz w:val="22"/>
          <w:szCs w:val="22"/>
        </w:rPr>
        <w:t xml:space="preserve">, Spencer, OK 73084. </w:t>
      </w:r>
      <w:r w:rsidR="007C1AD4">
        <w:rPr>
          <w:rFonts w:ascii="Palatino Linotype" w:hAnsi="Palatino Linotype" w:cs="Arial"/>
          <w:color w:val="000000"/>
          <w:sz w:val="22"/>
          <w:szCs w:val="22"/>
        </w:rPr>
        <w:t xml:space="preserve"> He b</w:t>
      </w:r>
      <w:r>
        <w:rPr>
          <w:rFonts w:ascii="Palatino Linotype" w:hAnsi="Palatino Linotype" w:cs="Arial"/>
          <w:color w:val="000000"/>
          <w:sz w:val="22"/>
          <w:szCs w:val="22"/>
        </w:rPr>
        <w:t xml:space="preserve">asically shares the same concerns as Mr. Titus and is really concerned about the property value of their homes depreciating. </w:t>
      </w:r>
      <w:r w:rsidR="00A6316D">
        <w:rPr>
          <w:rFonts w:ascii="Palatino Linotype" w:hAnsi="Palatino Linotype" w:cs="Arial"/>
          <w:color w:val="000000"/>
          <w:sz w:val="22"/>
          <w:szCs w:val="22"/>
        </w:rPr>
        <w:t xml:space="preserve"> Doesn’t want to walk out of his home and see a mobile home</w:t>
      </w:r>
      <w:r w:rsidR="00DF2D8B">
        <w:rPr>
          <w:rFonts w:ascii="Palatino Linotype" w:hAnsi="Palatino Linotype" w:cs="Arial"/>
          <w:color w:val="000000"/>
          <w:sz w:val="22"/>
          <w:szCs w:val="22"/>
        </w:rPr>
        <w:t>.</w:t>
      </w:r>
    </w:p>
    <w:p w14:paraId="7CCE027E" w14:textId="61B2C0DE" w:rsidR="00BC3525" w:rsidRDefault="00BC3525" w:rsidP="00BC3525">
      <w:pPr>
        <w:ind w:left="720"/>
        <w:jc w:val="both"/>
        <w:rPr>
          <w:rFonts w:ascii="Palatino Linotype" w:hAnsi="Palatino Linotype" w:cs="Arial"/>
          <w:color w:val="000000"/>
          <w:sz w:val="22"/>
          <w:szCs w:val="22"/>
        </w:rPr>
      </w:pPr>
      <w:r>
        <w:rPr>
          <w:rFonts w:ascii="Palatino Linotype" w:hAnsi="Palatino Linotype" w:cs="Arial"/>
          <w:color w:val="000000"/>
          <w:sz w:val="22"/>
          <w:szCs w:val="22"/>
        </w:rPr>
        <w:t>David Shelton, 9410 NE 50</w:t>
      </w:r>
      <w:r w:rsidRPr="00851053">
        <w:rPr>
          <w:rFonts w:ascii="Palatino Linotype" w:hAnsi="Palatino Linotype" w:cs="Arial"/>
          <w:color w:val="000000"/>
          <w:sz w:val="22"/>
          <w:szCs w:val="22"/>
          <w:vertAlign w:val="superscript"/>
        </w:rPr>
        <w:t>th</w:t>
      </w:r>
      <w:r>
        <w:rPr>
          <w:rFonts w:ascii="Palatino Linotype" w:hAnsi="Palatino Linotype" w:cs="Arial"/>
          <w:color w:val="000000"/>
          <w:sz w:val="22"/>
          <w:szCs w:val="22"/>
        </w:rPr>
        <w:t>, Spencer, OK 73084. Has expressed his desire of not having more mobile homes in the area, because of the several run down mobile homes in the nearby area. Feels that this would bring down the property value.</w:t>
      </w:r>
      <w:r w:rsidR="00DF2D8B">
        <w:rPr>
          <w:rFonts w:ascii="Palatino Linotype" w:hAnsi="Palatino Linotype" w:cs="Arial"/>
          <w:color w:val="000000"/>
          <w:sz w:val="22"/>
          <w:szCs w:val="22"/>
        </w:rPr>
        <w:t xml:space="preserve"> As well </w:t>
      </w:r>
      <w:r w:rsidR="00966B5E">
        <w:rPr>
          <w:rFonts w:ascii="Palatino Linotype" w:hAnsi="Palatino Linotype" w:cs="Arial"/>
          <w:color w:val="000000"/>
          <w:sz w:val="22"/>
          <w:szCs w:val="22"/>
        </w:rPr>
        <w:t>as he agrees with Mr. Titus and Mr. Smith.</w:t>
      </w:r>
    </w:p>
    <w:p w14:paraId="34C26D7A" w14:textId="0DEEF64F" w:rsidR="00091E91" w:rsidRPr="00F70A28" w:rsidRDefault="00091E91" w:rsidP="00F70A28">
      <w:pPr>
        <w:ind w:left="810"/>
        <w:jc w:val="both"/>
        <w:rPr>
          <w:rFonts w:ascii="Palatino Linotype" w:hAnsi="Palatino Linotype" w:cs="Arial"/>
          <w:iCs/>
        </w:rPr>
      </w:pPr>
    </w:p>
    <w:p w14:paraId="34C26D7B" w14:textId="26F088B0" w:rsidR="007C1AD4" w:rsidRDefault="007C1AD4">
      <w:pPr>
        <w:rPr>
          <w:rFonts w:ascii="Palatino Linotype" w:hAnsi="Palatino Linotype"/>
          <w:b/>
        </w:rPr>
      </w:pPr>
      <w:r>
        <w:rPr>
          <w:rFonts w:ascii="Palatino Linotype" w:hAnsi="Palatino Linotype"/>
          <w:b/>
        </w:rPr>
        <w:br w:type="page"/>
      </w:r>
    </w:p>
    <w:p w14:paraId="74B888D3" w14:textId="77777777" w:rsidR="009B320E" w:rsidRPr="003E4A4E" w:rsidRDefault="009B320E" w:rsidP="00A422BD">
      <w:pPr>
        <w:ind w:left="810"/>
        <w:jc w:val="both"/>
        <w:rPr>
          <w:rFonts w:ascii="Palatino Linotype" w:hAnsi="Palatino Linotype"/>
          <w:b/>
        </w:rPr>
      </w:pPr>
    </w:p>
    <w:p w14:paraId="34C26D7C" w14:textId="77777777" w:rsidR="00AB79AD" w:rsidRDefault="006538C3" w:rsidP="00A422BD">
      <w:pPr>
        <w:pStyle w:val="ListParagraph"/>
        <w:widowControl w:val="0"/>
        <w:numPr>
          <w:ilvl w:val="0"/>
          <w:numId w:val="1"/>
        </w:numPr>
        <w:pBdr>
          <w:top w:val="nil"/>
          <w:left w:val="nil"/>
          <w:bottom w:val="nil"/>
          <w:right w:val="nil"/>
          <w:between w:val="nil"/>
        </w:pBdr>
        <w:jc w:val="both"/>
        <w:rPr>
          <w:rFonts w:ascii="Palatino Linotype" w:hAnsi="Palatino Linotype"/>
        </w:rPr>
      </w:pPr>
      <w:r w:rsidRPr="003E4A4E">
        <w:rPr>
          <w:rFonts w:ascii="Palatino Linotype" w:hAnsi="Palatino Linotype"/>
          <w:b/>
        </w:rPr>
        <w:t xml:space="preserve">NEW BUSINESS.  </w:t>
      </w:r>
      <w:r w:rsidRPr="003E4A4E">
        <w:rPr>
          <w:rFonts w:ascii="Palatino Linotype" w:hAnsi="Palatino Linotype"/>
        </w:rPr>
        <w:t>Discussion, consideration, and possible of New Business item/s, and direct City Staff to take appropriate action... (“New Business,” as use</w:t>
      </w:r>
      <w:r w:rsidR="003C1424" w:rsidRPr="003E4A4E">
        <w:rPr>
          <w:rFonts w:ascii="Palatino Linotype" w:hAnsi="Palatino Linotype"/>
        </w:rPr>
        <w:t xml:space="preserve">d herein, shall mean any matter </w:t>
      </w:r>
      <w:r w:rsidRPr="003E4A4E">
        <w:rPr>
          <w:rFonts w:ascii="Palatino Linotype" w:hAnsi="Palatino Linotype"/>
        </w:rPr>
        <w:t>not know about or which could not have been reasonably foreseen prior to the time of posting.)</w:t>
      </w:r>
    </w:p>
    <w:p w14:paraId="34C26D7D" w14:textId="6665EC07" w:rsidR="00E33587" w:rsidRDefault="00E33587" w:rsidP="00E33587">
      <w:pPr>
        <w:pStyle w:val="ListParagraph"/>
        <w:widowControl w:val="0"/>
        <w:pBdr>
          <w:top w:val="nil"/>
          <w:left w:val="nil"/>
          <w:bottom w:val="nil"/>
          <w:right w:val="nil"/>
          <w:between w:val="nil"/>
        </w:pBdr>
        <w:ind w:left="810"/>
        <w:jc w:val="both"/>
        <w:rPr>
          <w:rFonts w:ascii="Palatino Linotype" w:hAnsi="Palatino Linotype"/>
          <w:b/>
        </w:rPr>
      </w:pPr>
      <w:r>
        <w:rPr>
          <w:rFonts w:ascii="Palatino Linotype" w:hAnsi="Palatino Linotype"/>
          <w:b/>
        </w:rPr>
        <w:t>None</w:t>
      </w:r>
    </w:p>
    <w:p w14:paraId="34C26D7E" w14:textId="55A12698" w:rsidR="00D05258" w:rsidRPr="003E4A4E" w:rsidRDefault="00AB79AD" w:rsidP="00BC1D2E">
      <w:pPr>
        <w:rPr>
          <w:rFonts w:ascii="Palatino Linotype" w:hAnsi="Palatino Linotype"/>
        </w:rPr>
      </w:pPr>
      <w:r w:rsidRPr="003E4A4E">
        <w:rPr>
          <w:rFonts w:ascii="Palatino Linotype" w:hAnsi="Palatino Linotype"/>
          <w:b/>
        </w:rPr>
        <w:t xml:space="preserve">6. </w:t>
      </w:r>
      <w:r w:rsidR="00FB10C0" w:rsidRPr="003E4A4E">
        <w:rPr>
          <w:rFonts w:ascii="Palatino Linotype" w:hAnsi="Palatino Linotype"/>
          <w:b/>
        </w:rPr>
        <w:t>CONSENT DOCKET:</w:t>
      </w:r>
      <w:r w:rsidR="00FB10C0" w:rsidRPr="003E4A4E">
        <w:rPr>
          <w:rFonts w:ascii="Palatino Linotype" w:hAnsi="Palatino Linotype"/>
        </w:rPr>
        <w:t xml:space="preserve"> (individual items may be deleted from the Consent Docket under item #6).</w:t>
      </w:r>
    </w:p>
    <w:p w14:paraId="5D1F3A87" w14:textId="547B5BB3" w:rsidR="00412CFC" w:rsidRPr="00412CFC" w:rsidRDefault="00F70A28" w:rsidP="00412CFC">
      <w:pPr>
        <w:widowControl w:val="0"/>
        <w:pBdr>
          <w:top w:val="nil"/>
          <w:left w:val="nil"/>
          <w:bottom w:val="nil"/>
          <w:right w:val="nil"/>
          <w:between w:val="nil"/>
        </w:pBdr>
        <w:ind w:left="720"/>
        <w:jc w:val="both"/>
        <w:rPr>
          <w:rFonts w:ascii="Palatino Linotype" w:hAnsi="Palatino Linotype"/>
        </w:rPr>
      </w:pPr>
      <w:r w:rsidRPr="00F70A28">
        <w:rPr>
          <w:rFonts w:ascii="Palatino Linotype" w:hAnsi="Palatino Linotype"/>
        </w:rPr>
        <w:t xml:space="preserve"> </w:t>
      </w:r>
      <w:r w:rsidR="00412CFC" w:rsidRPr="00412CFC">
        <w:rPr>
          <w:rFonts w:ascii="Palatino Linotype" w:hAnsi="Palatino Linotype"/>
        </w:rPr>
        <w:t>6.1. Approval/Ratification of the Joint City Council &amp; Utility Authority meeting minutes from July 16, 2020. (GG)</w:t>
      </w:r>
    </w:p>
    <w:p w14:paraId="12152F80" w14:textId="28AD3F5F" w:rsidR="00412CFC" w:rsidRPr="00412CFC" w:rsidRDefault="00412CFC" w:rsidP="00412CFC">
      <w:pPr>
        <w:widowControl w:val="0"/>
        <w:pBdr>
          <w:top w:val="nil"/>
          <w:left w:val="nil"/>
          <w:bottom w:val="nil"/>
          <w:right w:val="nil"/>
          <w:between w:val="nil"/>
        </w:pBdr>
        <w:ind w:left="720"/>
        <w:jc w:val="both"/>
        <w:rPr>
          <w:rFonts w:ascii="Palatino Linotype" w:hAnsi="Palatino Linotype"/>
        </w:rPr>
      </w:pPr>
      <w:r w:rsidRPr="00412CFC">
        <w:rPr>
          <w:rFonts w:ascii="Palatino Linotype" w:hAnsi="Palatino Linotype"/>
        </w:rPr>
        <w:t>6.2. Approval/Ratification of the Special Joint City Council &amp; Utility Authority meeting minutes from July 22, 2020. (GG)</w:t>
      </w:r>
    </w:p>
    <w:p w14:paraId="51CC0EE6" w14:textId="4FC6A531" w:rsidR="00412CFC" w:rsidRPr="00412CFC" w:rsidRDefault="00412CFC" w:rsidP="00412CFC">
      <w:pPr>
        <w:widowControl w:val="0"/>
        <w:pBdr>
          <w:top w:val="nil"/>
          <w:left w:val="nil"/>
          <w:bottom w:val="nil"/>
          <w:right w:val="nil"/>
          <w:between w:val="nil"/>
        </w:pBdr>
        <w:ind w:left="720"/>
        <w:jc w:val="both"/>
        <w:rPr>
          <w:rFonts w:ascii="Palatino Linotype" w:hAnsi="Palatino Linotype"/>
        </w:rPr>
      </w:pPr>
      <w:r w:rsidRPr="00412CFC">
        <w:rPr>
          <w:rFonts w:ascii="Palatino Linotype" w:hAnsi="Palatino Linotype"/>
        </w:rPr>
        <w:t>6.3. Approval/Ratification of July 2020 bi-weekly Payroll and Accounts Payables.</w:t>
      </w:r>
      <w:r w:rsidR="002D09E7">
        <w:rPr>
          <w:rFonts w:ascii="Palatino Linotype" w:hAnsi="Palatino Linotype"/>
        </w:rPr>
        <w:t xml:space="preserve">  </w:t>
      </w:r>
      <w:r w:rsidRPr="00412CFC">
        <w:rPr>
          <w:rFonts w:ascii="Palatino Linotype" w:hAnsi="Palatino Linotype"/>
        </w:rPr>
        <w:t>(GG)</w:t>
      </w:r>
    </w:p>
    <w:p w14:paraId="1C647FBF" w14:textId="570559B0" w:rsidR="00412CFC" w:rsidRPr="00412CFC" w:rsidRDefault="00412CFC" w:rsidP="00412CFC">
      <w:pPr>
        <w:widowControl w:val="0"/>
        <w:pBdr>
          <w:top w:val="nil"/>
          <w:left w:val="nil"/>
          <w:bottom w:val="nil"/>
          <w:right w:val="nil"/>
          <w:between w:val="nil"/>
        </w:pBdr>
        <w:ind w:left="720"/>
        <w:jc w:val="both"/>
        <w:rPr>
          <w:rFonts w:ascii="Palatino Linotype" w:hAnsi="Palatino Linotype"/>
        </w:rPr>
      </w:pPr>
      <w:r w:rsidRPr="00412CFC">
        <w:rPr>
          <w:rFonts w:ascii="Palatino Linotype" w:hAnsi="Palatino Linotype"/>
        </w:rPr>
        <w:t>6.4. Approval/Ratification of KS State Bank October 2020 invoice (GG)</w:t>
      </w:r>
    </w:p>
    <w:p w14:paraId="56859555" w14:textId="79E78185" w:rsidR="00412CFC" w:rsidRPr="00412CFC" w:rsidRDefault="00412CFC" w:rsidP="00412CFC">
      <w:pPr>
        <w:widowControl w:val="0"/>
        <w:pBdr>
          <w:top w:val="nil"/>
          <w:left w:val="nil"/>
          <w:bottom w:val="nil"/>
          <w:right w:val="nil"/>
          <w:between w:val="nil"/>
        </w:pBdr>
        <w:ind w:left="720"/>
        <w:jc w:val="both"/>
        <w:rPr>
          <w:rFonts w:ascii="Palatino Linotype" w:hAnsi="Palatino Linotype"/>
        </w:rPr>
      </w:pPr>
      <w:r w:rsidRPr="00412CFC">
        <w:rPr>
          <w:rFonts w:ascii="Palatino Linotype" w:hAnsi="Palatino Linotype"/>
        </w:rPr>
        <w:t>6.5. Approval/Ratification of WPM Invoice August 2020 (GG)</w:t>
      </w:r>
    </w:p>
    <w:p w14:paraId="5DBEBAA3" w14:textId="379DCAE3" w:rsidR="00412CFC" w:rsidRPr="00412CFC" w:rsidRDefault="00412CFC" w:rsidP="00412CFC">
      <w:pPr>
        <w:widowControl w:val="0"/>
        <w:pBdr>
          <w:top w:val="nil"/>
          <w:left w:val="nil"/>
          <w:bottom w:val="nil"/>
          <w:right w:val="nil"/>
          <w:between w:val="nil"/>
        </w:pBdr>
        <w:ind w:left="720"/>
        <w:jc w:val="both"/>
        <w:rPr>
          <w:rFonts w:ascii="Palatino Linotype" w:hAnsi="Palatino Linotype"/>
        </w:rPr>
      </w:pPr>
      <w:r w:rsidRPr="00412CFC">
        <w:rPr>
          <w:rFonts w:ascii="Palatino Linotype" w:hAnsi="Palatino Linotype"/>
        </w:rPr>
        <w:t>6.6. Approval/Ratification of Hammer Construction Invoice August 2020 (GG)</w:t>
      </w:r>
    </w:p>
    <w:p w14:paraId="790AFA78" w14:textId="506912E0" w:rsidR="00412CFC" w:rsidRPr="00412CFC" w:rsidRDefault="00412CFC" w:rsidP="00412CFC">
      <w:pPr>
        <w:widowControl w:val="0"/>
        <w:pBdr>
          <w:top w:val="nil"/>
          <w:left w:val="nil"/>
          <w:bottom w:val="nil"/>
          <w:right w:val="nil"/>
          <w:between w:val="nil"/>
        </w:pBdr>
        <w:ind w:left="720"/>
        <w:jc w:val="both"/>
        <w:rPr>
          <w:rFonts w:ascii="Palatino Linotype" w:hAnsi="Palatino Linotype"/>
        </w:rPr>
      </w:pPr>
      <w:r w:rsidRPr="00412CFC">
        <w:rPr>
          <w:rFonts w:ascii="Palatino Linotype" w:hAnsi="Palatino Linotype"/>
        </w:rPr>
        <w:t>6.7. Approval/Ratification of Jail Services Agreement with Oklahoma County (GG)</w:t>
      </w:r>
    </w:p>
    <w:p w14:paraId="34C26D86" w14:textId="040714DA" w:rsidR="00F70A28" w:rsidRDefault="00412CFC" w:rsidP="00412CFC">
      <w:pPr>
        <w:widowControl w:val="0"/>
        <w:pBdr>
          <w:top w:val="nil"/>
          <w:left w:val="nil"/>
          <w:bottom w:val="nil"/>
          <w:right w:val="nil"/>
          <w:between w:val="nil"/>
        </w:pBdr>
        <w:ind w:left="720"/>
        <w:jc w:val="both"/>
        <w:rPr>
          <w:rFonts w:ascii="Palatino Linotype" w:hAnsi="Palatino Linotype"/>
        </w:rPr>
      </w:pPr>
      <w:r w:rsidRPr="00412CFC">
        <w:rPr>
          <w:rFonts w:ascii="Palatino Linotype" w:hAnsi="Palatino Linotype"/>
        </w:rPr>
        <w:t>6.8. Approval/Ratification of City/Town/County Weighted Vote Resolution</w:t>
      </w:r>
      <w:r w:rsidR="00F70A28" w:rsidRPr="00F70A28">
        <w:rPr>
          <w:rFonts w:ascii="Palatino Linotype" w:hAnsi="Palatino Linotype"/>
        </w:rPr>
        <w:t>)</w:t>
      </w:r>
    </w:p>
    <w:p w14:paraId="34C26D87" w14:textId="4210D2C8" w:rsidR="00BC1D2E" w:rsidRDefault="00EF22AF" w:rsidP="00BC1D2E">
      <w:pPr>
        <w:widowControl w:val="0"/>
        <w:pBdr>
          <w:top w:val="nil"/>
          <w:left w:val="nil"/>
          <w:bottom w:val="nil"/>
          <w:right w:val="nil"/>
          <w:between w:val="nil"/>
        </w:pBdr>
        <w:ind w:left="720"/>
        <w:jc w:val="both"/>
        <w:rPr>
          <w:rFonts w:ascii="Palatino Linotype" w:hAnsi="Palatino Linotype"/>
        </w:rPr>
      </w:pPr>
      <w:r w:rsidRPr="003E4A4E">
        <w:rPr>
          <w:rFonts w:ascii="Palatino Linotype" w:hAnsi="Palatino Linotype"/>
          <w:b/>
        </w:rPr>
        <w:t>Vice Chairman/Mayor Scanlan</w:t>
      </w:r>
      <w:r w:rsidR="00F70A28" w:rsidRPr="003E4A4E">
        <w:rPr>
          <w:rFonts w:ascii="Palatino Linotype" w:hAnsi="Palatino Linotype"/>
          <w:b/>
        </w:rPr>
        <w:t xml:space="preserve"> </w:t>
      </w:r>
      <w:r w:rsidR="0003791D" w:rsidRPr="003E4A4E">
        <w:rPr>
          <w:rFonts w:ascii="Palatino Linotype" w:hAnsi="Palatino Linotype"/>
          <w:b/>
        </w:rPr>
        <w:t>motioned to approve</w:t>
      </w:r>
      <w:r w:rsidR="004F7153" w:rsidRPr="003E4A4E">
        <w:rPr>
          <w:rFonts w:ascii="Palatino Linotype" w:hAnsi="Palatino Linotype"/>
          <w:b/>
        </w:rPr>
        <w:t xml:space="preserve"> </w:t>
      </w:r>
      <w:r w:rsidR="0003791D" w:rsidRPr="003E4A4E">
        <w:rPr>
          <w:rFonts w:ascii="Palatino Linotype" w:hAnsi="Palatino Linotype"/>
          <w:b/>
        </w:rPr>
        <w:t xml:space="preserve">the CONSENT DOCKET items </w:t>
      </w:r>
      <w:r w:rsidR="00D162A1" w:rsidRPr="003E4A4E">
        <w:rPr>
          <w:rFonts w:ascii="Palatino Linotype" w:hAnsi="Palatino Linotype"/>
          <w:b/>
        </w:rPr>
        <w:t>6.</w:t>
      </w:r>
      <w:r w:rsidR="00D05258" w:rsidRPr="003E4A4E">
        <w:rPr>
          <w:rFonts w:ascii="Palatino Linotype" w:hAnsi="Palatino Linotype"/>
          <w:b/>
        </w:rPr>
        <w:t>1</w:t>
      </w:r>
      <w:r w:rsidR="006064D8">
        <w:rPr>
          <w:rFonts w:ascii="Palatino Linotype" w:hAnsi="Palatino Linotype"/>
          <w:b/>
        </w:rPr>
        <w:t>, 6.2 and 6.7</w:t>
      </w:r>
      <w:r w:rsidR="0095097F" w:rsidRPr="003E4A4E">
        <w:rPr>
          <w:rFonts w:ascii="Palatino Linotype" w:hAnsi="Palatino Linotype"/>
          <w:b/>
        </w:rPr>
        <w:t>.</w:t>
      </w:r>
      <w:r w:rsidR="004F7153" w:rsidRPr="003E4A4E">
        <w:rPr>
          <w:rFonts w:ascii="Palatino Linotype" w:hAnsi="Palatino Linotype"/>
          <w:b/>
        </w:rPr>
        <w:t xml:space="preserve"> </w:t>
      </w:r>
      <w:r w:rsidR="00F70A28" w:rsidRPr="003E4A4E">
        <w:rPr>
          <w:rFonts w:ascii="Palatino Linotype" w:hAnsi="Palatino Linotype"/>
          <w:b/>
        </w:rPr>
        <w:t xml:space="preserve">Chairman/Mayor </w:t>
      </w:r>
      <w:r>
        <w:rPr>
          <w:rFonts w:ascii="Palatino Linotype" w:hAnsi="Palatino Linotype"/>
          <w:b/>
        </w:rPr>
        <w:t>Calvin</w:t>
      </w:r>
      <w:r w:rsidR="00F70A28" w:rsidRPr="003E4A4E">
        <w:rPr>
          <w:rFonts w:ascii="Palatino Linotype" w:hAnsi="Palatino Linotype"/>
          <w:b/>
        </w:rPr>
        <w:t xml:space="preserve"> </w:t>
      </w:r>
      <w:r w:rsidR="0003791D" w:rsidRPr="003E4A4E">
        <w:rPr>
          <w:rFonts w:ascii="Palatino Linotype" w:hAnsi="Palatino Linotype"/>
          <w:b/>
        </w:rPr>
        <w:t>seconded the motion. The vote was as follows. Yeas:</w:t>
      </w:r>
      <w:r w:rsidR="006A3930">
        <w:rPr>
          <w:rFonts w:ascii="Palatino Linotype" w:hAnsi="Palatino Linotype"/>
          <w:b/>
        </w:rPr>
        <w:t xml:space="preserve"> </w:t>
      </w:r>
      <w:r w:rsidR="00D02175" w:rsidRPr="003E4A4E">
        <w:rPr>
          <w:rFonts w:ascii="Palatino Linotype" w:hAnsi="Palatino Linotype"/>
          <w:b/>
        </w:rPr>
        <w:t xml:space="preserve">Vice Chairman/Mayor Scanlan </w:t>
      </w:r>
      <w:r w:rsidR="00800ECD" w:rsidRPr="003E4A4E">
        <w:rPr>
          <w:rFonts w:ascii="Palatino Linotype" w:hAnsi="Palatino Linotype"/>
          <w:b/>
        </w:rPr>
        <w:t xml:space="preserve">and </w:t>
      </w:r>
      <w:r w:rsidR="00D02175" w:rsidRPr="003E4A4E">
        <w:rPr>
          <w:rFonts w:ascii="Palatino Linotype" w:hAnsi="Palatino Linotype"/>
          <w:b/>
        </w:rPr>
        <w:t>Chairman/Mayor Calvin</w:t>
      </w:r>
      <w:r w:rsidR="00AB439B" w:rsidRPr="003E4A4E">
        <w:rPr>
          <w:rFonts w:ascii="Palatino Linotype" w:hAnsi="Palatino Linotype"/>
          <w:b/>
        </w:rPr>
        <w:t xml:space="preserve"> </w:t>
      </w:r>
      <w:r w:rsidR="0003791D" w:rsidRPr="003E4A4E">
        <w:rPr>
          <w:rFonts w:ascii="Palatino Linotype" w:hAnsi="Palatino Linotype"/>
          <w:b/>
        </w:rPr>
        <w:t>Abstain:</w:t>
      </w:r>
      <w:r>
        <w:rPr>
          <w:rFonts w:ascii="Palatino Linotype" w:hAnsi="Palatino Linotype"/>
          <w:b/>
        </w:rPr>
        <w:t xml:space="preserve"> </w:t>
      </w:r>
      <w:r w:rsidRPr="003E4A4E">
        <w:rPr>
          <w:rFonts w:ascii="Palatino Linotype" w:hAnsi="Palatino Linotype"/>
          <w:b/>
        </w:rPr>
        <w:t>Trustee/Council Member Canaday</w:t>
      </w:r>
      <w:r w:rsidR="00D02175" w:rsidRPr="003E4A4E">
        <w:rPr>
          <w:rFonts w:ascii="Palatino Linotype" w:hAnsi="Palatino Linotype"/>
          <w:b/>
        </w:rPr>
        <w:t xml:space="preserve"> </w:t>
      </w:r>
      <w:r w:rsidR="0003791D" w:rsidRPr="003E4A4E">
        <w:rPr>
          <w:rFonts w:ascii="Palatino Linotype" w:hAnsi="Palatino Linotype"/>
          <w:b/>
        </w:rPr>
        <w:t>Nays:</w:t>
      </w:r>
      <w:r w:rsidR="006E5792" w:rsidRPr="003E4A4E">
        <w:rPr>
          <w:rFonts w:ascii="Palatino Linotype" w:hAnsi="Palatino Linotype"/>
          <w:b/>
        </w:rPr>
        <w:t xml:space="preserve"> </w:t>
      </w:r>
    </w:p>
    <w:p w14:paraId="34C26D88" w14:textId="77777777" w:rsidR="00BC1D2E" w:rsidRDefault="00BC1D2E" w:rsidP="00BC1D2E">
      <w:pPr>
        <w:widowControl w:val="0"/>
        <w:pBdr>
          <w:top w:val="nil"/>
          <w:left w:val="nil"/>
          <w:bottom w:val="nil"/>
          <w:right w:val="nil"/>
          <w:between w:val="nil"/>
        </w:pBdr>
        <w:ind w:left="720"/>
        <w:jc w:val="both"/>
        <w:rPr>
          <w:rFonts w:ascii="Palatino Linotype" w:hAnsi="Palatino Linotype"/>
        </w:rPr>
      </w:pPr>
    </w:p>
    <w:p w14:paraId="34C26D89" w14:textId="77777777" w:rsidR="00BC1D2E" w:rsidRPr="00BC1D2E" w:rsidRDefault="00365966" w:rsidP="00BC1D2E">
      <w:pPr>
        <w:pStyle w:val="ListParagraph"/>
        <w:widowControl w:val="0"/>
        <w:numPr>
          <w:ilvl w:val="0"/>
          <w:numId w:val="33"/>
        </w:numPr>
        <w:pBdr>
          <w:top w:val="nil"/>
          <w:left w:val="nil"/>
          <w:bottom w:val="nil"/>
          <w:right w:val="nil"/>
          <w:between w:val="nil"/>
        </w:pBdr>
        <w:jc w:val="both"/>
        <w:rPr>
          <w:rFonts w:ascii="Palatino Linotype" w:hAnsi="Palatino Linotype"/>
        </w:rPr>
      </w:pPr>
      <w:r w:rsidRPr="00BC1D2E">
        <w:rPr>
          <w:rFonts w:ascii="Palatino Linotype" w:hAnsi="Palatino Linotype"/>
          <w:spacing w:val="-2"/>
        </w:rPr>
        <w:t>Discussion on items to be removed from the Consent Document. (GO &amp; UA)</w:t>
      </w:r>
    </w:p>
    <w:p w14:paraId="34C26D8A" w14:textId="4385B12E" w:rsidR="00C81A42" w:rsidRDefault="003429E9" w:rsidP="00BC1D2E">
      <w:pPr>
        <w:pStyle w:val="ListParagraph"/>
        <w:widowControl w:val="0"/>
        <w:pBdr>
          <w:top w:val="nil"/>
          <w:left w:val="nil"/>
          <w:bottom w:val="nil"/>
          <w:right w:val="nil"/>
          <w:between w:val="nil"/>
        </w:pBdr>
        <w:ind w:left="810"/>
        <w:jc w:val="both"/>
        <w:rPr>
          <w:rFonts w:ascii="Palatino Linotype" w:hAnsi="Palatino Linotype"/>
          <w:b/>
        </w:rPr>
      </w:pPr>
      <w:r>
        <w:rPr>
          <w:rFonts w:ascii="Palatino Linotype" w:hAnsi="Palatino Linotype"/>
          <w:b/>
        </w:rPr>
        <w:t>Needing more information for 6.4, 6.5</w:t>
      </w:r>
      <w:r w:rsidR="00101FA6">
        <w:rPr>
          <w:rFonts w:ascii="Palatino Linotype" w:hAnsi="Palatino Linotype"/>
          <w:b/>
        </w:rPr>
        <w:t>, 6.6. and 6.8</w:t>
      </w:r>
    </w:p>
    <w:p w14:paraId="7AEB04E1" w14:textId="5886920F" w:rsidR="00101FA6" w:rsidRDefault="00101FA6" w:rsidP="00BC1D2E">
      <w:pPr>
        <w:pStyle w:val="ListParagraph"/>
        <w:widowControl w:val="0"/>
        <w:pBdr>
          <w:top w:val="nil"/>
          <w:left w:val="nil"/>
          <w:bottom w:val="nil"/>
          <w:right w:val="nil"/>
          <w:between w:val="nil"/>
        </w:pBdr>
        <w:ind w:left="810"/>
        <w:jc w:val="both"/>
        <w:rPr>
          <w:rFonts w:ascii="Palatino Linotype" w:hAnsi="Palatino Linotype"/>
        </w:rPr>
      </w:pPr>
      <w:r w:rsidRPr="00412CFC">
        <w:rPr>
          <w:rFonts w:ascii="Palatino Linotype" w:hAnsi="Palatino Linotype"/>
        </w:rPr>
        <w:t>6.4. Approval/Ratification of KS State Bank October 2020 invoice (GG)</w:t>
      </w:r>
    </w:p>
    <w:p w14:paraId="79B37D69" w14:textId="6783759A" w:rsidR="00E25DA1" w:rsidRPr="00DF3F0A" w:rsidRDefault="00E25DA1" w:rsidP="00E25DA1">
      <w:pPr>
        <w:widowControl w:val="0"/>
        <w:pBdr>
          <w:top w:val="nil"/>
          <w:left w:val="nil"/>
          <w:bottom w:val="nil"/>
          <w:right w:val="nil"/>
          <w:between w:val="nil"/>
        </w:pBdr>
        <w:ind w:left="720"/>
        <w:jc w:val="both"/>
        <w:rPr>
          <w:rFonts w:ascii="Palatino Linotype" w:hAnsi="Palatino Linotype"/>
          <w:b/>
        </w:rPr>
      </w:pPr>
      <w:r w:rsidRPr="00DF3F0A">
        <w:rPr>
          <w:rFonts w:ascii="Palatino Linotype" w:hAnsi="Palatino Linotype"/>
          <w:b/>
        </w:rPr>
        <w:t xml:space="preserve">Vice Chairman/Mayor Scanlan motioned to approve the </w:t>
      </w:r>
      <w:r w:rsidR="00843439" w:rsidRPr="00DF3F0A">
        <w:rPr>
          <w:rFonts w:ascii="Palatino Linotype" w:hAnsi="Palatino Linotype"/>
          <w:b/>
        </w:rPr>
        <w:t>KS State Bank October 2020 invoice</w:t>
      </w:r>
      <w:r w:rsidR="00843439" w:rsidRPr="00DF3F0A">
        <w:rPr>
          <w:rFonts w:ascii="Palatino Linotype" w:hAnsi="Palatino Linotype"/>
          <w:b/>
        </w:rPr>
        <w:t xml:space="preserve"> </w:t>
      </w:r>
      <w:r w:rsidRPr="00DF3F0A">
        <w:rPr>
          <w:rFonts w:ascii="Palatino Linotype" w:hAnsi="Palatino Linotype"/>
          <w:b/>
        </w:rPr>
        <w:t xml:space="preserve">items </w:t>
      </w:r>
      <w:r w:rsidR="00E43DFB" w:rsidRPr="00DF3F0A">
        <w:rPr>
          <w:rFonts w:ascii="Palatino Linotype" w:hAnsi="Palatino Linotype"/>
          <w:b/>
        </w:rPr>
        <w:t>6.4</w:t>
      </w:r>
      <w:r w:rsidRPr="00DF3F0A">
        <w:rPr>
          <w:rFonts w:ascii="Palatino Linotype" w:hAnsi="Palatino Linotype"/>
          <w:b/>
        </w:rPr>
        <w:t xml:space="preserve">. Chairman/Mayor Calvin seconded the motion. The vote was as follows. Yeas: Vice Chairman/Mayor Scanlan and Chairman/Mayor Calvin Abstain: </w:t>
      </w:r>
      <w:r w:rsidR="00E43DFB" w:rsidRPr="00DF3F0A">
        <w:rPr>
          <w:rFonts w:ascii="Palatino Linotype" w:hAnsi="Palatino Linotype"/>
          <w:b/>
        </w:rPr>
        <w:t xml:space="preserve"> </w:t>
      </w:r>
      <w:r w:rsidRPr="00DF3F0A">
        <w:rPr>
          <w:rFonts w:ascii="Palatino Linotype" w:hAnsi="Palatino Linotype"/>
          <w:b/>
        </w:rPr>
        <w:t xml:space="preserve">Nays: </w:t>
      </w:r>
      <w:r w:rsidR="00E43DFB" w:rsidRPr="00DF3F0A">
        <w:rPr>
          <w:rFonts w:ascii="Palatino Linotype" w:hAnsi="Palatino Linotype"/>
          <w:b/>
        </w:rPr>
        <w:t>Trustee/Council Member Canaday</w:t>
      </w:r>
    </w:p>
    <w:p w14:paraId="3ED4C2A3" w14:textId="437D2EA0" w:rsidR="00101FA6" w:rsidRDefault="00101FA6" w:rsidP="00101FA6">
      <w:pPr>
        <w:widowControl w:val="0"/>
        <w:pBdr>
          <w:top w:val="nil"/>
          <w:left w:val="nil"/>
          <w:bottom w:val="nil"/>
          <w:right w:val="nil"/>
          <w:between w:val="nil"/>
        </w:pBdr>
        <w:ind w:left="720"/>
        <w:jc w:val="both"/>
        <w:rPr>
          <w:rFonts w:ascii="Palatino Linotype" w:hAnsi="Palatino Linotype"/>
        </w:rPr>
      </w:pPr>
      <w:r>
        <w:rPr>
          <w:rFonts w:ascii="Palatino Linotype" w:hAnsi="Palatino Linotype"/>
        </w:rPr>
        <w:t xml:space="preserve"> </w:t>
      </w:r>
      <w:r w:rsidRPr="00412CFC">
        <w:rPr>
          <w:rFonts w:ascii="Palatino Linotype" w:hAnsi="Palatino Linotype"/>
        </w:rPr>
        <w:t>6.5. Approval/Ratification of WPM Invoice August 2020 (GG)</w:t>
      </w:r>
    </w:p>
    <w:p w14:paraId="29F29118" w14:textId="1748355B" w:rsidR="00740599" w:rsidRPr="00DF3F0A" w:rsidRDefault="00740599" w:rsidP="00740599">
      <w:pPr>
        <w:widowControl w:val="0"/>
        <w:pBdr>
          <w:top w:val="nil"/>
          <w:left w:val="nil"/>
          <w:bottom w:val="nil"/>
          <w:right w:val="nil"/>
          <w:between w:val="nil"/>
        </w:pBdr>
        <w:ind w:left="720"/>
        <w:jc w:val="both"/>
        <w:rPr>
          <w:rFonts w:ascii="Palatino Linotype" w:hAnsi="Palatino Linotype"/>
          <w:b/>
        </w:rPr>
      </w:pPr>
      <w:r w:rsidRPr="00DF3F0A">
        <w:rPr>
          <w:rFonts w:ascii="Palatino Linotype" w:hAnsi="Palatino Linotype"/>
          <w:b/>
        </w:rPr>
        <w:t xml:space="preserve">Vice Chairman/Mayor Scanlan motioned to approve the </w:t>
      </w:r>
      <w:r w:rsidR="00DF3F0A" w:rsidRPr="00DF3F0A">
        <w:rPr>
          <w:rFonts w:ascii="Palatino Linotype" w:hAnsi="Palatino Linotype"/>
          <w:b/>
        </w:rPr>
        <w:t xml:space="preserve">WPM Invoice August 2020 </w:t>
      </w:r>
      <w:r w:rsidRPr="00DF3F0A">
        <w:rPr>
          <w:rFonts w:ascii="Palatino Linotype" w:hAnsi="Palatino Linotype"/>
          <w:b/>
        </w:rPr>
        <w:t>items 6.</w:t>
      </w:r>
      <w:r w:rsidRPr="00DF3F0A">
        <w:rPr>
          <w:rFonts w:ascii="Palatino Linotype" w:hAnsi="Palatino Linotype"/>
          <w:b/>
        </w:rPr>
        <w:t>5</w:t>
      </w:r>
      <w:r w:rsidRPr="00DF3F0A">
        <w:rPr>
          <w:rFonts w:ascii="Palatino Linotype" w:hAnsi="Palatino Linotype"/>
          <w:b/>
        </w:rPr>
        <w:t>. Chairman/Mayor Calvin seconded the motion. The vote was as follows. Yeas: Vice Chairman/Mayor Scanlan and Chairman/Mayor Calvin Abstain:  Nays: Trustee/Council Member Canaday</w:t>
      </w:r>
    </w:p>
    <w:p w14:paraId="2769DC40" w14:textId="7A443C7C" w:rsidR="00101FA6" w:rsidRDefault="00101FA6" w:rsidP="00101FA6">
      <w:pPr>
        <w:widowControl w:val="0"/>
        <w:pBdr>
          <w:top w:val="nil"/>
          <w:left w:val="nil"/>
          <w:bottom w:val="nil"/>
          <w:right w:val="nil"/>
          <w:between w:val="nil"/>
        </w:pBdr>
        <w:ind w:left="720"/>
        <w:jc w:val="both"/>
        <w:rPr>
          <w:rFonts w:ascii="Palatino Linotype" w:hAnsi="Palatino Linotype"/>
        </w:rPr>
      </w:pPr>
      <w:r>
        <w:rPr>
          <w:rFonts w:ascii="Palatino Linotype" w:hAnsi="Palatino Linotype"/>
        </w:rPr>
        <w:t xml:space="preserve"> </w:t>
      </w:r>
      <w:r w:rsidRPr="00412CFC">
        <w:rPr>
          <w:rFonts w:ascii="Palatino Linotype" w:hAnsi="Palatino Linotype"/>
        </w:rPr>
        <w:t xml:space="preserve">6.6. Approval/Ratification of </w:t>
      </w:r>
      <w:bookmarkStart w:id="1" w:name="_Hlk50724039"/>
      <w:r w:rsidRPr="00412CFC">
        <w:rPr>
          <w:rFonts w:ascii="Palatino Linotype" w:hAnsi="Palatino Linotype"/>
        </w:rPr>
        <w:t xml:space="preserve">Hammer Construction Invoice August 2020 </w:t>
      </w:r>
      <w:bookmarkEnd w:id="1"/>
      <w:r w:rsidRPr="00412CFC">
        <w:rPr>
          <w:rFonts w:ascii="Palatino Linotype" w:hAnsi="Palatino Linotype"/>
        </w:rPr>
        <w:t>(GG)</w:t>
      </w:r>
    </w:p>
    <w:p w14:paraId="487B9235" w14:textId="135A781B" w:rsidR="00740599" w:rsidRDefault="00740599" w:rsidP="00740599">
      <w:pPr>
        <w:widowControl w:val="0"/>
        <w:pBdr>
          <w:top w:val="nil"/>
          <w:left w:val="nil"/>
          <w:bottom w:val="nil"/>
          <w:right w:val="nil"/>
          <w:between w:val="nil"/>
        </w:pBdr>
        <w:ind w:left="720"/>
        <w:jc w:val="both"/>
        <w:rPr>
          <w:rFonts w:ascii="Palatino Linotype" w:hAnsi="Palatino Linotype"/>
        </w:rPr>
      </w:pPr>
      <w:r w:rsidRPr="003E4A4E">
        <w:rPr>
          <w:rFonts w:ascii="Palatino Linotype" w:hAnsi="Palatino Linotype"/>
          <w:b/>
        </w:rPr>
        <w:t xml:space="preserve">Vice Chairman/Mayor Scanlan motioned to approve the </w:t>
      </w:r>
      <w:r w:rsidR="00DF3F0A" w:rsidRPr="00DF3F0A">
        <w:rPr>
          <w:rFonts w:ascii="Palatino Linotype" w:hAnsi="Palatino Linotype"/>
          <w:b/>
        </w:rPr>
        <w:t xml:space="preserve">Hammer Construction Invoice August 2020 </w:t>
      </w:r>
      <w:r w:rsidRPr="003E4A4E">
        <w:rPr>
          <w:rFonts w:ascii="Palatino Linotype" w:hAnsi="Palatino Linotype"/>
          <w:b/>
        </w:rPr>
        <w:t xml:space="preserve">items </w:t>
      </w:r>
      <w:r>
        <w:rPr>
          <w:rFonts w:ascii="Palatino Linotype" w:hAnsi="Palatino Linotype"/>
          <w:b/>
        </w:rPr>
        <w:t>6.</w:t>
      </w:r>
      <w:r w:rsidR="00792B4C">
        <w:rPr>
          <w:rFonts w:ascii="Palatino Linotype" w:hAnsi="Palatino Linotype"/>
          <w:b/>
        </w:rPr>
        <w:t>6</w:t>
      </w:r>
      <w:r w:rsidRPr="003E4A4E">
        <w:rPr>
          <w:rFonts w:ascii="Palatino Linotype" w:hAnsi="Palatino Linotype"/>
          <w:b/>
        </w:rPr>
        <w:t xml:space="preserve">. Chairman/Mayor </w:t>
      </w:r>
      <w:r>
        <w:rPr>
          <w:rFonts w:ascii="Palatino Linotype" w:hAnsi="Palatino Linotype"/>
          <w:b/>
        </w:rPr>
        <w:t>Calvin</w:t>
      </w:r>
      <w:r w:rsidRPr="003E4A4E">
        <w:rPr>
          <w:rFonts w:ascii="Palatino Linotype" w:hAnsi="Palatino Linotype"/>
          <w:b/>
        </w:rPr>
        <w:t xml:space="preserve"> seconded the motion. The vote was as follows. Yeas:</w:t>
      </w:r>
      <w:r>
        <w:rPr>
          <w:rFonts w:ascii="Palatino Linotype" w:hAnsi="Palatino Linotype"/>
          <w:b/>
        </w:rPr>
        <w:t xml:space="preserve"> </w:t>
      </w:r>
      <w:r w:rsidRPr="003E4A4E">
        <w:rPr>
          <w:rFonts w:ascii="Palatino Linotype" w:hAnsi="Palatino Linotype"/>
          <w:b/>
        </w:rPr>
        <w:t>Vice Chairman/Mayor Scanlan and Chairman/Mayor Calvin Abstain:</w:t>
      </w:r>
      <w:r>
        <w:rPr>
          <w:rFonts w:ascii="Palatino Linotype" w:hAnsi="Palatino Linotype"/>
          <w:b/>
        </w:rPr>
        <w:t xml:space="preserve">  </w:t>
      </w:r>
      <w:r w:rsidRPr="003E4A4E">
        <w:rPr>
          <w:rFonts w:ascii="Palatino Linotype" w:hAnsi="Palatino Linotype"/>
          <w:b/>
        </w:rPr>
        <w:t>Nays: Trustee/Council Member Canaday</w:t>
      </w:r>
    </w:p>
    <w:p w14:paraId="013CE9ED" w14:textId="6FD13AEC" w:rsidR="00101FA6" w:rsidRDefault="00101FA6" w:rsidP="00101FA6">
      <w:pPr>
        <w:widowControl w:val="0"/>
        <w:pBdr>
          <w:top w:val="nil"/>
          <w:left w:val="nil"/>
          <w:bottom w:val="nil"/>
          <w:right w:val="nil"/>
          <w:between w:val="nil"/>
        </w:pBdr>
        <w:ind w:left="720"/>
        <w:jc w:val="both"/>
        <w:rPr>
          <w:rFonts w:ascii="Palatino Linotype" w:hAnsi="Palatino Linotype"/>
        </w:rPr>
      </w:pPr>
      <w:r>
        <w:rPr>
          <w:rFonts w:ascii="Palatino Linotype" w:hAnsi="Palatino Linotype"/>
        </w:rPr>
        <w:t xml:space="preserve"> </w:t>
      </w:r>
      <w:r w:rsidRPr="00412CFC">
        <w:rPr>
          <w:rFonts w:ascii="Palatino Linotype" w:hAnsi="Palatino Linotype"/>
        </w:rPr>
        <w:t xml:space="preserve">6.8. Approval/Ratification of </w:t>
      </w:r>
      <w:bookmarkStart w:id="2" w:name="_Hlk50724134"/>
      <w:r w:rsidRPr="00412CFC">
        <w:rPr>
          <w:rFonts w:ascii="Palatino Linotype" w:hAnsi="Palatino Linotype"/>
        </w:rPr>
        <w:t>City/Town/County Weighted Vote Resolution</w:t>
      </w:r>
      <w:r w:rsidRPr="00F70A28">
        <w:rPr>
          <w:rFonts w:ascii="Palatino Linotype" w:hAnsi="Palatino Linotype"/>
        </w:rPr>
        <w:t>)</w:t>
      </w:r>
      <w:bookmarkEnd w:id="2"/>
    </w:p>
    <w:p w14:paraId="2FEBBB7E" w14:textId="13CCA202" w:rsidR="00792B4C" w:rsidRDefault="00792B4C" w:rsidP="00792B4C">
      <w:pPr>
        <w:widowControl w:val="0"/>
        <w:pBdr>
          <w:top w:val="nil"/>
          <w:left w:val="nil"/>
          <w:bottom w:val="nil"/>
          <w:right w:val="nil"/>
          <w:between w:val="nil"/>
        </w:pBdr>
        <w:ind w:left="720"/>
        <w:jc w:val="both"/>
        <w:rPr>
          <w:rFonts w:ascii="Palatino Linotype" w:hAnsi="Palatino Linotype"/>
        </w:rPr>
      </w:pPr>
      <w:r w:rsidRPr="003E4A4E">
        <w:rPr>
          <w:rFonts w:ascii="Palatino Linotype" w:hAnsi="Palatino Linotype"/>
          <w:b/>
        </w:rPr>
        <w:t xml:space="preserve">Vice Chairman/Mayor Scanlan motioned to approve the </w:t>
      </w:r>
      <w:r w:rsidR="00B074D0" w:rsidRPr="00B074D0">
        <w:rPr>
          <w:rFonts w:ascii="Palatino Linotype" w:hAnsi="Palatino Linotype"/>
          <w:b/>
        </w:rPr>
        <w:t>City/Town/County Weighted Vote Resolution)</w:t>
      </w:r>
      <w:r w:rsidR="00B8331D">
        <w:rPr>
          <w:rFonts w:ascii="Palatino Linotype" w:hAnsi="Palatino Linotype"/>
          <w:b/>
        </w:rPr>
        <w:t xml:space="preserve"> </w:t>
      </w:r>
      <w:r w:rsidRPr="003E4A4E">
        <w:rPr>
          <w:rFonts w:ascii="Palatino Linotype" w:hAnsi="Palatino Linotype"/>
          <w:b/>
        </w:rPr>
        <w:t xml:space="preserve">items </w:t>
      </w:r>
      <w:r>
        <w:rPr>
          <w:rFonts w:ascii="Palatino Linotype" w:hAnsi="Palatino Linotype"/>
          <w:b/>
        </w:rPr>
        <w:t>6.</w:t>
      </w:r>
      <w:r w:rsidR="00B074D0">
        <w:rPr>
          <w:rFonts w:ascii="Palatino Linotype" w:hAnsi="Palatino Linotype"/>
          <w:b/>
        </w:rPr>
        <w:t>8</w:t>
      </w:r>
      <w:r w:rsidRPr="003E4A4E">
        <w:rPr>
          <w:rFonts w:ascii="Palatino Linotype" w:hAnsi="Palatino Linotype"/>
          <w:b/>
        </w:rPr>
        <w:t xml:space="preserve">. Chairman/Mayor </w:t>
      </w:r>
      <w:r>
        <w:rPr>
          <w:rFonts w:ascii="Palatino Linotype" w:hAnsi="Palatino Linotype"/>
          <w:b/>
        </w:rPr>
        <w:t>Calvin</w:t>
      </w:r>
      <w:r w:rsidRPr="003E4A4E">
        <w:rPr>
          <w:rFonts w:ascii="Palatino Linotype" w:hAnsi="Palatino Linotype"/>
          <w:b/>
        </w:rPr>
        <w:t xml:space="preserve"> seconded the motion. The vote was as follows. Yeas:</w:t>
      </w:r>
      <w:r w:rsidR="00B8331D">
        <w:rPr>
          <w:rFonts w:ascii="Palatino Linotype" w:hAnsi="Palatino Linotype"/>
          <w:b/>
        </w:rPr>
        <w:t xml:space="preserve"> </w:t>
      </w:r>
      <w:r w:rsidR="00B8331D" w:rsidRPr="003E4A4E">
        <w:rPr>
          <w:rFonts w:ascii="Palatino Linotype" w:hAnsi="Palatino Linotype"/>
          <w:b/>
        </w:rPr>
        <w:t>Trustee/Council Member Canaday</w:t>
      </w:r>
      <w:r w:rsidR="00B8331D">
        <w:rPr>
          <w:rFonts w:ascii="Palatino Linotype" w:hAnsi="Palatino Linotype"/>
          <w:b/>
        </w:rPr>
        <w:t>,</w:t>
      </w:r>
      <w:r>
        <w:rPr>
          <w:rFonts w:ascii="Palatino Linotype" w:hAnsi="Palatino Linotype"/>
          <w:b/>
        </w:rPr>
        <w:t xml:space="preserve"> </w:t>
      </w:r>
      <w:r w:rsidRPr="003E4A4E">
        <w:rPr>
          <w:rFonts w:ascii="Palatino Linotype" w:hAnsi="Palatino Linotype"/>
          <w:b/>
        </w:rPr>
        <w:t>Vice Chairman/Mayor Scanlan and Chairman/Mayor Calvin Abstain:</w:t>
      </w:r>
      <w:r>
        <w:rPr>
          <w:rFonts w:ascii="Palatino Linotype" w:hAnsi="Palatino Linotype"/>
          <w:b/>
        </w:rPr>
        <w:t xml:space="preserve">  </w:t>
      </w:r>
      <w:r w:rsidRPr="003E4A4E">
        <w:rPr>
          <w:rFonts w:ascii="Palatino Linotype" w:hAnsi="Palatino Linotype"/>
          <w:b/>
        </w:rPr>
        <w:t xml:space="preserve">Nays: </w:t>
      </w:r>
    </w:p>
    <w:p w14:paraId="48CE5DA7" w14:textId="77777777" w:rsidR="00792B4C" w:rsidRDefault="00792B4C" w:rsidP="00101FA6">
      <w:pPr>
        <w:widowControl w:val="0"/>
        <w:pBdr>
          <w:top w:val="nil"/>
          <w:left w:val="nil"/>
          <w:bottom w:val="nil"/>
          <w:right w:val="nil"/>
          <w:between w:val="nil"/>
        </w:pBdr>
        <w:ind w:left="720"/>
        <w:jc w:val="both"/>
        <w:rPr>
          <w:rFonts w:ascii="Palatino Linotype" w:hAnsi="Palatino Linotype"/>
        </w:rPr>
      </w:pPr>
    </w:p>
    <w:p w14:paraId="34C26D8B" w14:textId="77777777" w:rsidR="00E72525" w:rsidRPr="00BC1D2E" w:rsidRDefault="00E72525" w:rsidP="00BC1D2E">
      <w:pPr>
        <w:pStyle w:val="ListParagraph"/>
        <w:widowControl w:val="0"/>
        <w:pBdr>
          <w:top w:val="nil"/>
          <w:left w:val="nil"/>
          <w:bottom w:val="nil"/>
          <w:right w:val="nil"/>
          <w:between w:val="nil"/>
        </w:pBdr>
        <w:ind w:left="810"/>
        <w:jc w:val="both"/>
        <w:rPr>
          <w:rFonts w:ascii="Palatino Linotype" w:hAnsi="Palatino Linotype"/>
        </w:rPr>
      </w:pPr>
    </w:p>
    <w:p w14:paraId="34C26D8C" w14:textId="77777777" w:rsidR="00E72525" w:rsidRDefault="00F405DC" w:rsidP="00BC1D2E">
      <w:pPr>
        <w:spacing w:after="100"/>
        <w:rPr>
          <w:rFonts w:ascii="Palatino Linotype" w:hAnsi="Palatino Linotype"/>
        </w:rPr>
      </w:pPr>
      <w:r w:rsidRPr="003E4A4E">
        <w:rPr>
          <w:rFonts w:ascii="Palatino Linotype" w:hAnsi="Palatino Linotype"/>
          <w:b/>
        </w:rPr>
        <w:t xml:space="preserve">8. BUSINESS AGENDA: </w:t>
      </w:r>
      <w:r w:rsidRPr="003E4A4E">
        <w:rPr>
          <w:rFonts w:ascii="Palatino Linotype" w:hAnsi="Palatino Linotype"/>
        </w:rPr>
        <w:t>Discussion, consideration and possible action:</w:t>
      </w:r>
      <w:r w:rsidR="00E72525">
        <w:rPr>
          <w:rFonts w:ascii="Palatino Linotype" w:hAnsi="Palatino Linotype"/>
        </w:rPr>
        <w:t xml:space="preserve"> </w:t>
      </w:r>
    </w:p>
    <w:p w14:paraId="5FF75864" w14:textId="77777777" w:rsidR="00033581" w:rsidRDefault="00033581" w:rsidP="00E74D8D">
      <w:r>
        <w:t xml:space="preserve">8.1. Term Limit Letter – City Attorney Report – Ray Vincent. </w:t>
      </w:r>
    </w:p>
    <w:p w14:paraId="34C26D8E" w14:textId="1DE2FDDA" w:rsidR="00F70A28" w:rsidRDefault="0064020D" w:rsidP="00E74D8D">
      <w:pPr>
        <w:jc w:val="both"/>
        <w:rPr>
          <w:rFonts w:ascii="Palatino Linotype" w:hAnsi="Palatino Linotype"/>
        </w:rPr>
      </w:pPr>
      <w:r w:rsidRPr="003E4A4E">
        <w:rPr>
          <w:rFonts w:ascii="Palatino Linotype" w:hAnsi="Palatino Linotype"/>
          <w:b/>
        </w:rPr>
        <w:t>Discussion</w:t>
      </w:r>
      <w:r w:rsidR="009D2BB7">
        <w:rPr>
          <w:rFonts w:ascii="Palatino Linotype" w:hAnsi="Palatino Linotype"/>
          <w:b/>
        </w:rPr>
        <w:t xml:space="preserve"> Only </w:t>
      </w:r>
    </w:p>
    <w:p w14:paraId="34C26D8F" w14:textId="76023239" w:rsidR="00BC1D2E" w:rsidRPr="00950F2E" w:rsidRDefault="00E81E97" w:rsidP="00E74D8D">
      <w:pPr>
        <w:jc w:val="both"/>
        <w:rPr>
          <w:rFonts w:ascii="Palatino Linotype" w:hAnsi="Palatino Linotype"/>
        </w:rPr>
      </w:pPr>
      <w:r>
        <w:rPr>
          <w:rFonts w:ascii="Palatino Linotype" w:hAnsi="Palatino Linotype"/>
        </w:rPr>
        <w:t>The City of Spencer is a statu</w:t>
      </w:r>
      <w:r w:rsidR="006F5A45">
        <w:rPr>
          <w:rFonts w:ascii="Palatino Linotype" w:hAnsi="Palatino Linotype"/>
        </w:rPr>
        <w:t>tory form of government and it all di</w:t>
      </w:r>
      <w:r w:rsidR="00151AFD">
        <w:rPr>
          <w:rFonts w:ascii="Palatino Linotype" w:hAnsi="Palatino Linotype"/>
        </w:rPr>
        <w:t>ctated by statu</w:t>
      </w:r>
      <w:r w:rsidR="00D90914">
        <w:rPr>
          <w:rFonts w:ascii="Palatino Linotype" w:hAnsi="Palatino Linotype"/>
        </w:rPr>
        <w:t>e</w:t>
      </w:r>
      <w:r w:rsidR="00151AFD">
        <w:rPr>
          <w:rFonts w:ascii="Palatino Linotype" w:hAnsi="Palatino Linotype"/>
        </w:rPr>
        <w:t>.  The statu</w:t>
      </w:r>
      <w:r w:rsidR="005E7F29">
        <w:rPr>
          <w:rFonts w:ascii="Palatino Linotype" w:hAnsi="Palatino Linotype"/>
        </w:rPr>
        <w:t>e</w:t>
      </w:r>
      <w:r w:rsidR="00151AFD">
        <w:rPr>
          <w:rFonts w:ascii="Palatino Linotype" w:hAnsi="Palatino Linotype"/>
        </w:rPr>
        <w:t xml:space="preserve"> has no provision</w:t>
      </w:r>
      <w:r w:rsidR="0018405F">
        <w:rPr>
          <w:rFonts w:ascii="Palatino Linotype" w:hAnsi="Palatino Linotype"/>
        </w:rPr>
        <w:t xml:space="preserve"> </w:t>
      </w:r>
      <w:r w:rsidR="005E7F29">
        <w:rPr>
          <w:rFonts w:ascii="Palatino Linotype" w:hAnsi="Palatino Linotype"/>
        </w:rPr>
        <w:t>for term limits.</w:t>
      </w:r>
      <w:r w:rsidR="0018405F">
        <w:rPr>
          <w:rFonts w:ascii="Palatino Linotype" w:hAnsi="Palatino Linotype"/>
        </w:rPr>
        <w:t xml:space="preserve"> </w:t>
      </w:r>
      <w:r w:rsidR="005E7F29">
        <w:rPr>
          <w:rFonts w:ascii="Palatino Linotype" w:hAnsi="Palatino Linotype"/>
        </w:rPr>
        <w:t xml:space="preserve">A copy of the letter </w:t>
      </w:r>
      <w:r w:rsidR="007F7D7F">
        <w:rPr>
          <w:rFonts w:ascii="Palatino Linotype" w:hAnsi="Palatino Linotype"/>
        </w:rPr>
        <w:t>was provided in the council’s packet.</w:t>
      </w:r>
    </w:p>
    <w:p w14:paraId="34C26D91" w14:textId="77777777" w:rsidR="00F405DC" w:rsidRPr="003E4A4E" w:rsidRDefault="00F405DC" w:rsidP="00E74D8D">
      <w:pPr>
        <w:rPr>
          <w:rFonts w:ascii="Palatino Linotype" w:hAnsi="Palatino Linotype"/>
          <w:b/>
        </w:rPr>
      </w:pPr>
    </w:p>
    <w:p w14:paraId="34C26D92" w14:textId="4CBA5223" w:rsidR="009C57D9" w:rsidRPr="003E4A4E" w:rsidRDefault="00F405DC" w:rsidP="00E74D8D">
      <w:pPr>
        <w:rPr>
          <w:rFonts w:ascii="Palatino Linotype" w:hAnsi="Palatino Linotype"/>
        </w:rPr>
      </w:pPr>
      <w:r w:rsidRPr="003E4A4E">
        <w:rPr>
          <w:rFonts w:ascii="Palatino Linotype" w:hAnsi="Palatino Linotype"/>
        </w:rPr>
        <w:t xml:space="preserve">8.2. </w:t>
      </w:r>
      <w:r w:rsidR="005F2D4B" w:rsidRPr="005F2D4B">
        <w:rPr>
          <w:rFonts w:ascii="Palatino Linotype" w:hAnsi="Palatino Linotype"/>
        </w:rPr>
        <w:t>Perfect Acre – Councilwoman Canaday - Report.</w:t>
      </w:r>
    </w:p>
    <w:p w14:paraId="34C26D93" w14:textId="43FAB3AA" w:rsidR="006A3930" w:rsidRDefault="006A3930" w:rsidP="001B0C84">
      <w:pPr>
        <w:jc w:val="both"/>
        <w:rPr>
          <w:rFonts w:ascii="Palatino Linotype" w:hAnsi="Palatino Linotype"/>
          <w:b/>
        </w:rPr>
      </w:pPr>
      <w:r>
        <w:rPr>
          <w:rFonts w:ascii="Palatino Linotype" w:hAnsi="Palatino Linotype"/>
          <w:b/>
        </w:rPr>
        <w:t xml:space="preserve">Discussion: </w:t>
      </w:r>
      <w:r w:rsidR="00DA3CEF">
        <w:rPr>
          <w:rFonts w:ascii="Palatino Linotype" w:hAnsi="Palatino Linotype"/>
          <w:b/>
        </w:rPr>
        <w:t xml:space="preserve">Information </w:t>
      </w:r>
      <w:r w:rsidR="00882A90">
        <w:rPr>
          <w:rFonts w:ascii="Palatino Linotype" w:hAnsi="Palatino Linotype"/>
          <w:b/>
        </w:rPr>
        <w:t xml:space="preserve">is the exact same thing from previous discussions. </w:t>
      </w:r>
      <w:r w:rsidR="0087632C">
        <w:rPr>
          <w:rFonts w:ascii="Palatino Linotype" w:hAnsi="Palatino Linotype"/>
          <w:b/>
        </w:rPr>
        <w:t>Additional information regarding Perfect Acre in in the Council’s packets.</w:t>
      </w:r>
    </w:p>
    <w:p w14:paraId="34C26D94" w14:textId="74EB42B4" w:rsidR="006A3930" w:rsidRPr="00BC1D2E" w:rsidRDefault="00383764" w:rsidP="001B0C84">
      <w:pPr>
        <w:jc w:val="both"/>
        <w:rPr>
          <w:rFonts w:ascii="Palatino Linotype" w:hAnsi="Palatino Linotype"/>
        </w:rPr>
      </w:pPr>
      <w:r w:rsidRPr="003E4A4E">
        <w:rPr>
          <w:rFonts w:ascii="Palatino Linotype" w:hAnsi="Palatino Linotype"/>
          <w:b/>
        </w:rPr>
        <w:t xml:space="preserve">Trustee/Council Member Canaday </w:t>
      </w:r>
      <w:r w:rsidR="006A3930" w:rsidRPr="003E4A4E">
        <w:rPr>
          <w:rFonts w:ascii="Palatino Linotype" w:hAnsi="Palatino Linotype"/>
          <w:b/>
        </w:rPr>
        <w:t xml:space="preserve">motioned to approve </w:t>
      </w:r>
      <w:r w:rsidRPr="00383764">
        <w:rPr>
          <w:rFonts w:ascii="Palatino Linotype" w:hAnsi="Palatino Linotype"/>
          <w:b/>
        </w:rPr>
        <w:t>Perfect Acre</w:t>
      </w:r>
      <w:r w:rsidR="006A3930" w:rsidRPr="003E4A4E">
        <w:rPr>
          <w:rFonts w:ascii="Palatino Linotype" w:hAnsi="Palatino Linotype"/>
          <w:b/>
        </w:rPr>
        <w:t xml:space="preserve">. </w:t>
      </w:r>
      <w:r w:rsidR="00F91758">
        <w:rPr>
          <w:rFonts w:ascii="Palatino Linotype" w:hAnsi="Palatino Linotype"/>
          <w:b/>
        </w:rPr>
        <w:t>*</w:t>
      </w:r>
      <w:r w:rsidR="003F04CA" w:rsidRPr="003F04CA">
        <w:t xml:space="preserve"> </w:t>
      </w:r>
      <w:r w:rsidR="003F04CA" w:rsidRPr="003F04CA">
        <w:rPr>
          <w:rFonts w:ascii="Palatino Linotype" w:hAnsi="Palatino Linotype"/>
          <w:b/>
        </w:rPr>
        <w:t>The motion for approval of the perfect acre failed</w:t>
      </w:r>
      <w:r w:rsidR="003F04CA">
        <w:rPr>
          <w:rFonts w:ascii="Palatino Linotype" w:hAnsi="Palatino Linotype"/>
          <w:b/>
        </w:rPr>
        <w:t>.</w:t>
      </w:r>
      <w:r w:rsidR="003F04CA" w:rsidRPr="003F04CA">
        <w:rPr>
          <w:rFonts w:ascii="Palatino Linotype" w:hAnsi="Palatino Linotype"/>
          <w:b/>
        </w:rPr>
        <w:t xml:space="preserve"> </w:t>
      </w:r>
      <w:r w:rsidR="002B1A44">
        <w:rPr>
          <w:rFonts w:ascii="Palatino Linotype" w:hAnsi="Palatino Linotype"/>
          <w:b/>
        </w:rPr>
        <w:t>T</w:t>
      </w:r>
      <w:r w:rsidR="003F04CA" w:rsidRPr="003F04CA">
        <w:rPr>
          <w:rFonts w:ascii="Palatino Linotype" w:hAnsi="Palatino Linotype"/>
          <w:b/>
        </w:rPr>
        <w:t>here was no</w:t>
      </w:r>
      <w:r w:rsidR="00FB76D0">
        <w:rPr>
          <w:rFonts w:ascii="Palatino Linotype" w:hAnsi="Palatino Linotype"/>
          <w:b/>
        </w:rPr>
        <w:t>t a</w:t>
      </w:r>
      <w:r w:rsidR="003F04CA" w:rsidRPr="003F04CA">
        <w:rPr>
          <w:rFonts w:ascii="Palatino Linotype" w:hAnsi="Palatino Linotype"/>
          <w:b/>
        </w:rPr>
        <w:t xml:space="preserve"> second</w:t>
      </w:r>
      <w:r w:rsidR="002B1A44">
        <w:rPr>
          <w:rFonts w:ascii="Palatino Linotype" w:hAnsi="Palatino Linotype"/>
          <w:b/>
        </w:rPr>
        <w:t xml:space="preserve"> made on this issue</w:t>
      </w:r>
      <w:r w:rsidR="008A3DA3">
        <w:rPr>
          <w:rFonts w:ascii="Palatino Linotype" w:hAnsi="Palatino Linotype"/>
          <w:b/>
        </w:rPr>
        <w:t>.</w:t>
      </w:r>
    </w:p>
    <w:p w14:paraId="34C26D95" w14:textId="77777777" w:rsidR="006A3930" w:rsidRDefault="006A3930" w:rsidP="00E74D8D">
      <w:pPr>
        <w:rPr>
          <w:rFonts w:ascii="Palatino Linotype" w:hAnsi="Palatino Linotype"/>
        </w:rPr>
      </w:pPr>
    </w:p>
    <w:p w14:paraId="09D06526" w14:textId="757EB9F3" w:rsidR="00757AD0" w:rsidRPr="0052640B" w:rsidRDefault="00F405DC" w:rsidP="00E74D8D">
      <w:pPr>
        <w:rPr>
          <w:rFonts w:ascii="Palatino Linotype" w:hAnsi="Palatino Linotype"/>
        </w:rPr>
      </w:pPr>
      <w:r w:rsidRPr="0052640B">
        <w:rPr>
          <w:rFonts w:ascii="Palatino Linotype" w:hAnsi="Palatino Linotype"/>
        </w:rPr>
        <w:t xml:space="preserve">8.3. </w:t>
      </w:r>
      <w:r w:rsidR="00757AD0" w:rsidRPr="0052640B">
        <w:rPr>
          <w:rFonts w:ascii="Palatino Linotype" w:hAnsi="Palatino Linotype"/>
        </w:rPr>
        <w:t>Condemnation Hearing:</w:t>
      </w:r>
    </w:p>
    <w:p w14:paraId="34C26D97" w14:textId="15A3546C" w:rsidR="006829D8" w:rsidRPr="0052640B" w:rsidRDefault="00757AD0" w:rsidP="001B0C84">
      <w:pPr>
        <w:jc w:val="both"/>
        <w:rPr>
          <w:rFonts w:ascii="Palatino Linotype" w:hAnsi="Palatino Linotype"/>
        </w:rPr>
      </w:pPr>
      <w:r w:rsidRPr="0052640B">
        <w:rPr>
          <w:rFonts w:ascii="Palatino Linotype" w:hAnsi="Palatino Linotype"/>
        </w:rPr>
        <w:t>Burned out Single Family Dwelling at 4800 Sunset Terrace, Spencer, OK  73084</w:t>
      </w:r>
    </w:p>
    <w:p w14:paraId="35EA7DDD" w14:textId="305561A6" w:rsidR="003E5C63" w:rsidRPr="0052640B" w:rsidRDefault="003E5C63" w:rsidP="001B0C84">
      <w:pPr>
        <w:jc w:val="both"/>
        <w:rPr>
          <w:rFonts w:ascii="Palatino Linotype" w:hAnsi="Palatino Linotype"/>
        </w:rPr>
      </w:pPr>
      <w:r w:rsidRPr="0052640B">
        <w:rPr>
          <w:rFonts w:ascii="Palatino Linotype" w:hAnsi="Palatino Linotype"/>
        </w:rPr>
        <w:t xml:space="preserve">See </w:t>
      </w:r>
      <w:r w:rsidR="006E280C" w:rsidRPr="0052640B">
        <w:rPr>
          <w:rFonts w:ascii="Palatino Linotype" w:hAnsi="Palatino Linotype"/>
        </w:rPr>
        <w:t>Mr. Eaton’s report for additional details in the council’s packets.</w:t>
      </w:r>
    </w:p>
    <w:p w14:paraId="568FDCC5" w14:textId="19A9F5BF" w:rsidR="0027719C" w:rsidRPr="0052640B" w:rsidRDefault="0027719C" w:rsidP="001B0C84">
      <w:pPr>
        <w:jc w:val="both"/>
        <w:rPr>
          <w:rFonts w:ascii="Palatino Linotype" w:hAnsi="Palatino Linotype"/>
        </w:rPr>
      </w:pPr>
      <w:r w:rsidRPr="0052640B">
        <w:rPr>
          <w:rFonts w:ascii="Palatino Linotype" w:hAnsi="Palatino Linotype"/>
        </w:rPr>
        <w:t>The home</w:t>
      </w:r>
      <w:r w:rsidR="007072CD" w:rsidRPr="0052640B">
        <w:rPr>
          <w:rFonts w:ascii="Palatino Linotype" w:hAnsi="Palatino Linotype"/>
        </w:rPr>
        <w:t xml:space="preserve"> is hazardous, gutted as well as </w:t>
      </w:r>
      <w:r w:rsidR="00467DEE" w:rsidRPr="0052640B">
        <w:rPr>
          <w:rFonts w:ascii="Palatino Linotype" w:hAnsi="Palatino Linotype"/>
        </w:rPr>
        <w:t>property has been stolen from the property.</w:t>
      </w:r>
      <w:r w:rsidR="00122B57" w:rsidRPr="0052640B">
        <w:rPr>
          <w:rFonts w:ascii="Palatino Linotype" w:hAnsi="Palatino Linotype"/>
        </w:rPr>
        <w:t xml:space="preserve"> Request to condemn the property to </w:t>
      </w:r>
      <w:r w:rsidR="00E664E5" w:rsidRPr="0052640B">
        <w:rPr>
          <w:rFonts w:ascii="Palatino Linotype" w:hAnsi="Palatino Linotype"/>
        </w:rPr>
        <w:t>protect</w:t>
      </w:r>
      <w:r w:rsidR="00960CA0" w:rsidRPr="0052640B">
        <w:rPr>
          <w:rFonts w:ascii="Palatino Linotype" w:hAnsi="Palatino Linotype"/>
        </w:rPr>
        <w:t xml:space="preserve"> it until he </w:t>
      </w:r>
      <w:r w:rsidR="0012145D" w:rsidRPr="0052640B">
        <w:rPr>
          <w:rFonts w:ascii="Palatino Linotype" w:hAnsi="Palatino Linotype"/>
        </w:rPr>
        <w:t>can</w:t>
      </w:r>
      <w:r w:rsidR="00960CA0" w:rsidRPr="0052640B">
        <w:rPr>
          <w:rFonts w:ascii="Palatino Linotype" w:hAnsi="Palatino Linotype"/>
        </w:rPr>
        <w:t xml:space="preserve"> deal with property.  The family is trying to move and clean </w:t>
      </w:r>
      <w:r w:rsidR="00887038" w:rsidRPr="0052640B">
        <w:rPr>
          <w:rFonts w:ascii="Palatino Linotype" w:hAnsi="Palatino Linotype"/>
        </w:rPr>
        <w:t xml:space="preserve">off the property. Currently there is a neighbor who </w:t>
      </w:r>
      <w:r w:rsidR="009A7567" w:rsidRPr="0052640B">
        <w:rPr>
          <w:rFonts w:ascii="Palatino Linotype" w:hAnsi="Palatino Linotype"/>
        </w:rPr>
        <w:t>stated that he is watching the property and knows who’s coming and going.</w:t>
      </w:r>
    </w:p>
    <w:p w14:paraId="289F6877" w14:textId="45E1E919" w:rsidR="00FC0923" w:rsidRPr="0052640B" w:rsidRDefault="00E74D8D" w:rsidP="001B0C84">
      <w:pPr>
        <w:jc w:val="both"/>
        <w:rPr>
          <w:rFonts w:ascii="Palatino Linotype" w:hAnsi="Palatino Linotype"/>
          <w:b/>
        </w:rPr>
      </w:pPr>
      <w:r w:rsidRPr="0052640B">
        <w:rPr>
          <w:rFonts w:ascii="Palatino Linotype" w:hAnsi="Palatino Linotype"/>
          <w:b/>
        </w:rPr>
        <w:t xml:space="preserve">Vice Chairman/Mayor Scanlan motioned to approve the </w:t>
      </w:r>
      <w:r w:rsidR="00FC0923" w:rsidRPr="0052640B">
        <w:rPr>
          <w:rFonts w:ascii="Palatino Linotype" w:hAnsi="Palatino Linotype"/>
          <w:b/>
        </w:rPr>
        <w:t>Condemnation Hearing:</w:t>
      </w:r>
    </w:p>
    <w:p w14:paraId="49EC989D" w14:textId="067765D7" w:rsidR="00757AD0" w:rsidRPr="0052640B" w:rsidRDefault="00FC0923" w:rsidP="001B0C84">
      <w:pPr>
        <w:jc w:val="both"/>
        <w:rPr>
          <w:rFonts w:ascii="Palatino Linotype" w:hAnsi="Palatino Linotype"/>
        </w:rPr>
      </w:pPr>
      <w:r w:rsidRPr="0052640B">
        <w:rPr>
          <w:rFonts w:ascii="Palatino Linotype" w:hAnsi="Palatino Linotype"/>
          <w:b/>
        </w:rPr>
        <w:t>Burned out Single Family Dwelling at 4800 Sunset Terrace, Spencer, OK  73084</w:t>
      </w:r>
      <w:r w:rsidR="00E74D8D" w:rsidRPr="0052640B">
        <w:rPr>
          <w:rFonts w:ascii="Palatino Linotype" w:hAnsi="Palatino Linotype"/>
          <w:b/>
        </w:rPr>
        <w:t>. Chairman/Mayor Calvin seconded the motion. The vote was as follows. Yeas: Trustee/Council Member Canaday, Vice Chairman/Mayor Scanlan and Chairman/Mayor Calvin Abstain:  Nays:</w:t>
      </w:r>
    </w:p>
    <w:p w14:paraId="34C26D98" w14:textId="77777777" w:rsidR="00950F2E" w:rsidRDefault="00950F2E" w:rsidP="00950F2E">
      <w:pPr>
        <w:jc w:val="both"/>
      </w:pPr>
    </w:p>
    <w:p w14:paraId="29953422" w14:textId="77777777" w:rsidR="00334E88" w:rsidRPr="0052640B" w:rsidRDefault="00334E88" w:rsidP="00334E88">
      <w:pPr>
        <w:jc w:val="both"/>
        <w:rPr>
          <w:rFonts w:ascii="Palatino Linotype" w:hAnsi="Palatino Linotype"/>
        </w:rPr>
      </w:pPr>
      <w:r w:rsidRPr="0052640B">
        <w:rPr>
          <w:rFonts w:ascii="Palatino Linotype" w:hAnsi="Palatino Linotype"/>
        </w:rPr>
        <w:t xml:space="preserve">8.4. </w:t>
      </w:r>
      <w:bookmarkStart w:id="3" w:name="_Hlk50726833"/>
      <w:r w:rsidRPr="0052640B">
        <w:rPr>
          <w:rFonts w:ascii="Palatino Linotype" w:hAnsi="Palatino Linotype"/>
        </w:rPr>
        <w:t>Declaration of Public Nuisance of three (3) properties owned by Michael Wayne Wyskup Revised Trust:</w:t>
      </w:r>
      <w:bookmarkEnd w:id="3"/>
    </w:p>
    <w:p w14:paraId="5BFDC52E" w14:textId="77777777" w:rsidR="00334E88" w:rsidRPr="0052640B" w:rsidRDefault="00334E88" w:rsidP="00334E88">
      <w:pPr>
        <w:jc w:val="both"/>
        <w:rPr>
          <w:rFonts w:ascii="Palatino Linotype" w:hAnsi="Palatino Linotype"/>
        </w:rPr>
      </w:pPr>
      <w:r w:rsidRPr="0052640B">
        <w:rPr>
          <w:rFonts w:ascii="Palatino Linotype" w:hAnsi="Palatino Linotype"/>
        </w:rPr>
        <w:t xml:space="preserve">         A. 8401 N. E. 34th Street, Spencer, OK  73084  </w:t>
      </w:r>
    </w:p>
    <w:p w14:paraId="318264D5" w14:textId="77777777" w:rsidR="00334E88" w:rsidRPr="0052640B" w:rsidRDefault="00334E88" w:rsidP="00334E88">
      <w:pPr>
        <w:jc w:val="both"/>
        <w:rPr>
          <w:rFonts w:ascii="Palatino Linotype" w:hAnsi="Palatino Linotype"/>
        </w:rPr>
      </w:pPr>
      <w:r w:rsidRPr="0052640B">
        <w:rPr>
          <w:rFonts w:ascii="Palatino Linotype" w:hAnsi="Palatino Linotype"/>
        </w:rPr>
        <w:t xml:space="preserve">         B. 4816 Spencer Road, Spencer, OK  73084  </w:t>
      </w:r>
    </w:p>
    <w:p w14:paraId="34C26D9A" w14:textId="58EA1158" w:rsidR="00FE0E0C" w:rsidRPr="0052640B" w:rsidRDefault="00334E88" w:rsidP="00334E88">
      <w:pPr>
        <w:jc w:val="both"/>
        <w:rPr>
          <w:rFonts w:ascii="Palatino Linotype" w:hAnsi="Palatino Linotype"/>
        </w:rPr>
      </w:pPr>
      <w:r w:rsidRPr="0052640B">
        <w:rPr>
          <w:rFonts w:ascii="Palatino Linotype" w:hAnsi="Palatino Linotype"/>
        </w:rPr>
        <w:t xml:space="preserve">         C. 4900 Palmer Ave, Spencer, OK  73084</w:t>
      </w:r>
    </w:p>
    <w:p w14:paraId="26A8499E" w14:textId="36F1F353" w:rsidR="00F63BFB" w:rsidRPr="0052640B" w:rsidRDefault="00275037" w:rsidP="00334E88">
      <w:pPr>
        <w:jc w:val="both"/>
        <w:rPr>
          <w:rFonts w:ascii="Palatino Linotype" w:hAnsi="Palatino Linotype"/>
        </w:rPr>
      </w:pPr>
      <w:r w:rsidRPr="0052640B">
        <w:rPr>
          <w:rFonts w:ascii="Palatino Linotype" w:hAnsi="Palatino Linotype"/>
        </w:rPr>
        <w:t xml:space="preserve">Discussion: </w:t>
      </w:r>
      <w:r w:rsidR="00AD3A30" w:rsidRPr="0052640B">
        <w:rPr>
          <w:rFonts w:ascii="Palatino Linotype" w:hAnsi="Palatino Linotype"/>
        </w:rPr>
        <w:t>The owner of the properties has no concern of taking care of the property.  He is currently staying at the 8401 NE 34</w:t>
      </w:r>
      <w:r w:rsidR="00AD3A30" w:rsidRPr="0052640B">
        <w:rPr>
          <w:rFonts w:ascii="Palatino Linotype" w:hAnsi="Palatino Linotype"/>
          <w:vertAlign w:val="superscript"/>
        </w:rPr>
        <w:t>th</w:t>
      </w:r>
      <w:r w:rsidR="00AD3A30" w:rsidRPr="0052640B">
        <w:rPr>
          <w:rFonts w:ascii="Palatino Linotype" w:hAnsi="Palatino Linotype"/>
        </w:rPr>
        <w:t xml:space="preserve"> Street</w:t>
      </w:r>
      <w:r w:rsidR="00511052" w:rsidRPr="0052640B">
        <w:rPr>
          <w:rFonts w:ascii="Palatino Linotype" w:hAnsi="Palatino Linotype"/>
        </w:rPr>
        <w:t xml:space="preserve"> property.  All properties are considered extreme case of unkept property</w:t>
      </w:r>
      <w:r w:rsidR="00CD14B4" w:rsidRPr="0052640B">
        <w:rPr>
          <w:rFonts w:ascii="Palatino Linotype" w:hAnsi="Palatino Linotype"/>
        </w:rPr>
        <w:t>. The owner will not main it and property has been declared a nui</w:t>
      </w:r>
      <w:r w:rsidR="0052640B" w:rsidRPr="0052640B">
        <w:rPr>
          <w:rFonts w:ascii="Palatino Linotype" w:hAnsi="Palatino Linotype"/>
        </w:rPr>
        <w:t>sance.</w:t>
      </w:r>
    </w:p>
    <w:p w14:paraId="34C26D9B" w14:textId="359BB19C" w:rsidR="00FE0E0C" w:rsidRPr="0052640B" w:rsidRDefault="00C703CB" w:rsidP="001C6A0D">
      <w:pPr>
        <w:jc w:val="both"/>
        <w:rPr>
          <w:rFonts w:ascii="Palatino Linotype" w:hAnsi="Palatino Linotype"/>
          <w:b/>
        </w:rPr>
      </w:pPr>
      <w:r w:rsidRPr="0052640B">
        <w:rPr>
          <w:rFonts w:ascii="Palatino Linotype" w:hAnsi="Palatino Linotype"/>
          <w:b/>
        </w:rPr>
        <w:t xml:space="preserve">Vice Chairman/Mayor Scanlan motioned to approve the </w:t>
      </w:r>
      <w:r w:rsidR="001C6A0D" w:rsidRPr="0052640B">
        <w:rPr>
          <w:rFonts w:ascii="Palatino Linotype" w:hAnsi="Palatino Linotype"/>
          <w:b/>
        </w:rPr>
        <w:t>Declaration of Public Nuisance of three (3) properties owned by Michael Wayne Wyskup Revised Trust:</w:t>
      </w:r>
      <w:r w:rsidR="006A001B" w:rsidRPr="0052640B">
        <w:rPr>
          <w:rFonts w:ascii="Palatino Linotype" w:hAnsi="Palatino Linotype"/>
          <w:b/>
        </w:rPr>
        <w:t xml:space="preserve"> </w:t>
      </w:r>
      <w:r w:rsidRPr="0052640B">
        <w:rPr>
          <w:rFonts w:ascii="Palatino Linotype" w:hAnsi="Palatino Linotype"/>
          <w:b/>
        </w:rPr>
        <w:t>Chairman/Mayor Calvin seconded the motion. The vote was as follows. Yeas: Trustee/Council Member Canaday, Vice Chairman/Mayor Scanlan and Chairman/Mayor Calvin Abstain:  Nays:</w:t>
      </w:r>
    </w:p>
    <w:p w14:paraId="34C26D9C" w14:textId="10E73829" w:rsidR="0078664B" w:rsidRDefault="00351ED6" w:rsidP="00A6354C">
      <w:pPr>
        <w:rPr>
          <w:rFonts w:ascii="Palatino Linotype" w:hAnsi="Palatino Linotype"/>
        </w:rPr>
      </w:pPr>
      <w:r>
        <w:rPr>
          <w:rFonts w:ascii="Palatino Linotype" w:hAnsi="Palatino Linotype"/>
        </w:rPr>
        <w:t xml:space="preserve"> </w:t>
      </w:r>
    </w:p>
    <w:p w14:paraId="11623817" w14:textId="77777777" w:rsidR="0078664B" w:rsidRDefault="0078664B">
      <w:pPr>
        <w:rPr>
          <w:rFonts w:ascii="Palatino Linotype" w:hAnsi="Palatino Linotype"/>
        </w:rPr>
      </w:pPr>
      <w:r>
        <w:rPr>
          <w:rFonts w:ascii="Palatino Linotype" w:hAnsi="Palatino Linotype"/>
        </w:rPr>
        <w:br w:type="page"/>
      </w:r>
    </w:p>
    <w:p w14:paraId="1454B66D" w14:textId="000E90DE" w:rsidR="00B36197" w:rsidRDefault="00B36197" w:rsidP="00A6354C">
      <w:pPr>
        <w:rPr>
          <w:rFonts w:ascii="Palatino Linotype" w:hAnsi="Palatino Linotype"/>
        </w:rPr>
      </w:pPr>
    </w:p>
    <w:p w14:paraId="05A4909B" w14:textId="77777777" w:rsidR="0096110F" w:rsidRDefault="0096110F" w:rsidP="0078664B">
      <w:pPr>
        <w:rPr>
          <w:rFonts w:ascii="Palatino Linotype" w:hAnsi="Palatino Linotype"/>
        </w:rPr>
      </w:pPr>
    </w:p>
    <w:p w14:paraId="346128F6" w14:textId="41341208" w:rsidR="00316583" w:rsidRDefault="00316583" w:rsidP="0078664B">
      <w:pPr>
        <w:rPr>
          <w:rFonts w:ascii="Palatino Linotype" w:hAnsi="Palatino Linotype"/>
        </w:rPr>
      </w:pPr>
      <w:r w:rsidRPr="00316583">
        <w:rPr>
          <w:rFonts w:ascii="Palatino Linotype" w:hAnsi="Palatino Linotype"/>
        </w:rPr>
        <w:t xml:space="preserve">8.5. </w:t>
      </w:r>
      <w:bookmarkStart w:id="4" w:name="_Hlk50727358"/>
      <w:r w:rsidRPr="00316583">
        <w:rPr>
          <w:rFonts w:ascii="Palatino Linotype" w:hAnsi="Palatino Linotype"/>
        </w:rPr>
        <w:t>Back to My Roots Walk with Me 5K</w:t>
      </w:r>
      <w:bookmarkEnd w:id="4"/>
      <w:r w:rsidRPr="00316583">
        <w:rPr>
          <w:rFonts w:ascii="Palatino Linotype" w:hAnsi="Palatino Linotype"/>
        </w:rPr>
        <w:t xml:space="preserve"> – Saturday October 10, 2020.</w:t>
      </w:r>
    </w:p>
    <w:p w14:paraId="68EF2373" w14:textId="3B4A096D" w:rsidR="0078664B" w:rsidRPr="0078664B" w:rsidRDefault="00D34566" w:rsidP="0078664B">
      <w:pPr>
        <w:rPr>
          <w:rFonts w:ascii="Palatino Linotype" w:hAnsi="Palatino Linotype"/>
        </w:rPr>
      </w:pPr>
      <w:r>
        <w:rPr>
          <w:rFonts w:ascii="Palatino Linotype" w:hAnsi="Palatino Linotype"/>
        </w:rPr>
        <w:t>Request for this walk is for the purpose to promote healt</w:t>
      </w:r>
      <w:r w:rsidR="0058314A">
        <w:rPr>
          <w:rFonts w:ascii="Palatino Linotype" w:hAnsi="Palatino Linotype"/>
        </w:rPr>
        <w:t>h, wellness and healt</w:t>
      </w:r>
      <w:r w:rsidR="00060B66">
        <w:rPr>
          <w:rFonts w:ascii="Palatino Linotype" w:hAnsi="Palatino Linotype"/>
        </w:rPr>
        <w:t>hy living. Also hoping that this event will become and annual event for the City of Spencer.</w:t>
      </w:r>
    </w:p>
    <w:p w14:paraId="210AB9E7" w14:textId="0CBFF980" w:rsidR="0078664B" w:rsidRPr="001F0DA5" w:rsidRDefault="00C35358" w:rsidP="001F0DA5">
      <w:pPr>
        <w:rPr>
          <w:rFonts w:ascii="Palatino Linotype" w:hAnsi="Palatino Linotype"/>
          <w:b/>
          <w:bCs/>
        </w:rPr>
      </w:pPr>
      <w:r w:rsidRPr="00C35358">
        <w:rPr>
          <w:rFonts w:ascii="Palatino Linotype" w:hAnsi="Palatino Linotype"/>
          <w:b/>
          <w:bCs/>
        </w:rPr>
        <w:t>Trustee/Council Member Canaday</w:t>
      </w:r>
      <w:r w:rsidRPr="00C35358">
        <w:rPr>
          <w:rFonts w:ascii="Palatino Linotype" w:hAnsi="Palatino Linotype"/>
          <w:b/>
          <w:bCs/>
        </w:rPr>
        <w:t xml:space="preserve"> </w:t>
      </w:r>
      <w:r w:rsidR="0078664B" w:rsidRPr="001F0DA5">
        <w:rPr>
          <w:rFonts w:ascii="Palatino Linotype" w:hAnsi="Palatino Linotype"/>
          <w:b/>
          <w:bCs/>
        </w:rPr>
        <w:t xml:space="preserve">motioned to approve the </w:t>
      </w:r>
      <w:r w:rsidR="001F0DA5" w:rsidRPr="001F0DA5">
        <w:rPr>
          <w:rFonts w:ascii="Palatino Linotype" w:hAnsi="Palatino Linotype"/>
          <w:b/>
          <w:bCs/>
        </w:rPr>
        <w:t>Back to My Roots Walk with Me 5K</w:t>
      </w:r>
      <w:r w:rsidR="0078664B" w:rsidRPr="001F0DA5">
        <w:rPr>
          <w:rFonts w:ascii="Palatino Linotype" w:hAnsi="Palatino Linotype"/>
          <w:b/>
          <w:bCs/>
        </w:rPr>
        <w:t xml:space="preserve">. </w:t>
      </w:r>
      <w:r w:rsidRPr="00C35358">
        <w:rPr>
          <w:rFonts w:ascii="Palatino Linotype" w:hAnsi="Palatino Linotype"/>
          <w:b/>
          <w:bCs/>
        </w:rPr>
        <w:t xml:space="preserve">Vice Chairman/Mayor Scanlan </w:t>
      </w:r>
      <w:r w:rsidR="0078664B" w:rsidRPr="001F0DA5">
        <w:rPr>
          <w:rFonts w:ascii="Palatino Linotype" w:hAnsi="Palatino Linotype"/>
          <w:b/>
          <w:bCs/>
        </w:rPr>
        <w:t>seconded the motion. The vote was as follows. Yeas: Trustee/Council Member Canaday, Vice Chairman/Mayor Scanlan and Chairman/Mayor Calvin Abstain:  Nays:</w:t>
      </w:r>
    </w:p>
    <w:p w14:paraId="667A8988" w14:textId="14629ABA" w:rsidR="0078664B" w:rsidRDefault="0078664B" w:rsidP="00A6354C">
      <w:pPr>
        <w:rPr>
          <w:rFonts w:ascii="Palatino Linotype" w:hAnsi="Palatino Linotype"/>
        </w:rPr>
      </w:pPr>
    </w:p>
    <w:p w14:paraId="4D9E6039" w14:textId="77777777" w:rsidR="003C029C" w:rsidRDefault="003C029C" w:rsidP="00060807">
      <w:pPr>
        <w:rPr>
          <w:rFonts w:ascii="Palatino Linotype" w:hAnsi="Palatino Linotype"/>
        </w:rPr>
      </w:pPr>
      <w:r w:rsidRPr="003C029C">
        <w:rPr>
          <w:rFonts w:ascii="Palatino Linotype" w:hAnsi="Palatino Linotype"/>
        </w:rPr>
        <w:t>8.6. Redistricting (rezoning) Public Hearing:  A-1 to R-5, 5115 Newberry Lane, Spencer, OK  73084 Property Owner/Applicant:  Rhonda Davis.</w:t>
      </w:r>
      <w:r>
        <w:rPr>
          <w:rFonts w:ascii="Palatino Linotype" w:hAnsi="Palatino Linotype"/>
        </w:rPr>
        <w:t xml:space="preserve"> </w:t>
      </w:r>
    </w:p>
    <w:p w14:paraId="44772673" w14:textId="490E19D4" w:rsidR="008B1B46" w:rsidRPr="008D2C89" w:rsidRDefault="008B1B46" w:rsidP="008B1B46">
      <w:pPr>
        <w:rPr>
          <w:rFonts w:ascii="Palatino Linotype" w:hAnsi="Palatino Linotype"/>
          <w:b/>
          <w:bCs/>
        </w:rPr>
      </w:pPr>
      <w:r w:rsidRPr="008D2C89">
        <w:rPr>
          <w:rFonts w:ascii="Palatino Linotype" w:hAnsi="Palatino Linotype"/>
          <w:b/>
          <w:bCs/>
        </w:rPr>
        <w:t>Discussion</w:t>
      </w:r>
      <w:r w:rsidR="008D2C89">
        <w:rPr>
          <w:rFonts w:ascii="Palatino Linotype" w:hAnsi="Palatino Linotype"/>
          <w:b/>
          <w:bCs/>
        </w:rPr>
        <w:t xml:space="preserve"> (Approved by the Planning Commission</w:t>
      </w:r>
      <w:r w:rsidR="009A2A8D">
        <w:rPr>
          <w:rFonts w:ascii="Palatino Linotype" w:hAnsi="Palatino Linotype"/>
          <w:b/>
          <w:bCs/>
        </w:rPr>
        <w:t xml:space="preserve"> </w:t>
      </w:r>
      <w:r w:rsidR="008D2C89">
        <w:rPr>
          <w:rFonts w:ascii="Palatino Linotype" w:hAnsi="Palatino Linotype"/>
          <w:b/>
          <w:bCs/>
        </w:rPr>
        <w:t>to</w:t>
      </w:r>
      <w:r w:rsidR="009A2A8D">
        <w:rPr>
          <w:rFonts w:ascii="Palatino Linotype" w:hAnsi="Palatino Linotype"/>
          <w:b/>
          <w:bCs/>
        </w:rPr>
        <w:t xml:space="preserve"> send to </w:t>
      </w:r>
      <w:r w:rsidR="008D2C89">
        <w:rPr>
          <w:rFonts w:ascii="Palatino Linotype" w:hAnsi="Palatino Linotype"/>
          <w:b/>
          <w:bCs/>
        </w:rPr>
        <w:t>the City Council</w:t>
      </w:r>
      <w:r w:rsidR="009A2A8D">
        <w:rPr>
          <w:rFonts w:ascii="Palatino Linotype" w:hAnsi="Palatino Linotype"/>
          <w:b/>
          <w:bCs/>
        </w:rPr>
        <w:t xml:space="preserve"> for approval.</w:t>
      </w:r>
    </w:p>
    <w:p w14:paraId="08801520" w14:textId="59BD0BB6" w:rsidR="008B1B46" w:rsidRPr="008B1B46" w:rsidRDefault="008B1B46" w:rsidP="001B0C84">
      <w:pPr>
        <w:jc w:val="both"/>
        <w:rPr>
          <w:rFonts w:ascii="Palatino Linotype" w:hAnsi="Palatino Linotype"/>
        </w:rPr>
      </w:pPr>
      <w:r w:rsidRPr="008B1B46">
        <w:rPr>
          <w:rFonts w:ascii="Palatino Linotype" w:hAnsi="Palatino Linotype"/>
        </w:rPr>
        <w:t>Mrs. Davis would like to move a 2019 Manufactured home with brick façade, will create an entrance to the property from Newberry, build a thorough and well-integrated landscaping package, install a tornado shelter, restore the barn that is current on the property by adding white wood trim and all of this will be done in accordance with the city’s regulations and guidelines.</w:t>
      </w:r>
    </w:p>
    <w:p w14:paraId="34B723EC" w14:textId="77777777" w:rsidR="008B1B46" w:rsidRPr="008B1B46" w:rsidRDefault="008B1B46" w:rsidP="001B0C84">
      <w:pPr>
        <w:jc w:val="both"/>
        <w:rPr>
          <w:rFonts w:ascii="Palatino Linotype" w:hAnsi="Palatino Linotype"/>
        </w:rPr>
      </w:pPr>
      <w:r w:rsidRPr="008B1B46">
        <w:rPr>
          <w:rFonts w:ascii="Palatino Linotype" w:hAnsi="Palatino Linotype"/>
        </w:rPr>
        <w:t>Mrs. Davis stated that the building structure is extremely important because (1) we are in the state of Oklahoma 3 – 4 times a week, (2) They are in discussions with Langston regarding making goat cheese and also in discussions for proper soil conservation practices.</w:t>
      </w:r>
    </w:p>
    <w:p w14:paraId="44C33FC5" w14:textId="4ECBE409" w:rsidR="00060807" w:rsidRDefault="008B1B46" w:rsidP="001B0C84">
      <w:pPr>
        <w:jc w:val="both"/>
        <w:rPr>
          <w:rFonts w:ascii="Palatino Linotype" w:hAnsi="Palatino Linotype"/>
        </w:rPr>
      </w:pPr>
      <w:r w:rsidRPr="008B1B46">
        <w:rPr>
          <w:rFonts w:ascii="Palatino Linotype" w:hAnsi="Palatino Linotype"/>
        </w:rPr>
        <w:t>She stated that they have a vision to add value to the property and within five years they intend to transform the property from good to outstanding as the lad itself is beautiful.</w:t>
      </w:r>
      <w:r w:rsidR="00B76BBE">
        <w:rPr>
          <w:rFonts w:ascii="Palatino Linotype" w:hAnsi="Palatino Linotype"/>
        </w:rPr>
        <w:t xml:space="preserve"> </w:t>
      </w:r>
      <w:r w:rsidR="00060807">
        <w:rPr>
          <w:rFonts w:ascii="Palatino Linotype" w:hAnsi="Palatino Linotype"/>
        </w:rPr>
        <w:t>Also hoping that this event will become an annual event for the City of Spencer.</w:t>
      </w:r>
      <w:r w:rsidR="0057317D">
        <w:rPr>
          <w:rFonts w:ascii="Palatino Linotype" w:hAnsi="Palatino Linotype"/>
        </w:rPr>
        <w:t xml:space="preserve">  </w:t>
      </w:r>
    </w:p>
    <w:p w14:paraId="40103212" w14:textId="6829ED22" w:rsidR="00463B46" w:rsidRPr="0078664B" w:rsidRDefault="00463B46" w:rsidP="001B0C84">
      <w:pPr>
        <w:jc w:val="both"/>
        <w:rPr>
          <w:rFonts w:ascii="Palatino Linotype" w:hAnsi="Palatino Linotype"/>
        </w:rPr>
      </w:pPr>
      <w:r>
        <w:rPr>
          <w:rFonts w:ascii="Palatino Linotype" w:hAnsi="Palatino Linotype"/>
        </w:rPr>
        <w:t xml:space="preserve">Additional information regarding agenda </w:t>
      </w:r>
      <w:r w:rsidR="009B29C3">
        <w:rPr>
          <w:rFonts w:ascii="Palatino Linotype" w:hAnsi="Palatino Linotype"/>
        </w:rPr>
        <w:t>item is in the council’s packets.</w:t>
      </w:r>
    </w:p>
    <w:p w14:paraId="25D69E00" w14:textId="07372355" w:rsidR="00060807" w:rsidRDefault="009B29C3" w:rsidP="001B0C84">
      <w:pPr>
        <w:jc w:val="both"/>
        <w:rPr>
          <w:rFonts w:ascii="Palatino Linotype" w:hAnsi="Palatino Linotype"/>
          <w:b/>
          <w:bCs/>
        </w:rPr>
      </w:pPr>
      <w:r w:rsidRPr="001F0DA5">
        <w:rPr>
          <w:rFonts w:ascii="Palatino Linotype" w:hAnsi="Palatino Linotype"/>
          <w:b/>
          <w:bCs/>
        </w:rPr>
        <w:t xml:space="preserve">Vice Chairman/Mayor Scanlan </w:t>
      </w:r>
      <w:r w:rsidR="00060807" w:rsidRPr="001F0DA5">
        <w:rPr>
          <w:rFonts w:ascii="Palatino Linotype" w:hAnsi="Palatino Linotype"/>
          <w:b/>
          <w:bCs/>
        </w:rPr>
        <w:t xml:space="preserve">motioned to approve the </w:t>
      </w:r>
      <w:r w:rsidR="0091488F" w:rsidRPr="0091488F">
        <w:rPr>
          <w:rFonts w:ascii="Palatino Linotype" w:hAnsi="Palatino Linotype"/>
          <w:b/>
          <w:bCs/>
        </w:rPr>
        <w:t>Redistricting (rezoning) Public Hearing:  A-1 to R-5, 5115 Newberry Lane, Spencer, OK  73084 Property Owner/Applicant:  Rhonda Davis</w:t>
      </w:r>
      <w:r w:rsidR="00060807" w:rsidRPr="001F0DA5">
        <w:rPr>
          <w:rFonts w:ascii="Palatino Linotype" w:hAnsi="Palatino Linotype"/>
          <w:b/>
          <w:bCs/>
        </w:rPr>
        <w:t xml:space="preserve">. </w:t>
      </w:r>
      <w:r w:rsidR="00060807" w:rsidRPr="00C35358">
        <w:rPr>
          <w:rFonts w:ascii="Palatino Linotype" w:hAnsi="Palatino Linotype"/>
          <w:b/>
          <w:bCs/>
        </w:rPr>
        <w:t xml:space="preserve">Vice Chairman/Mayor Scanlan </w:t>
      </w:r>
      <w:r w:rsidR="00060807" w:rsidRPr="001F0DA5">
        <w:rPr>
          <w:rFonts w:ascii="Palatino Linotype" w:hAnsi="Palatino Linotype"/>
          <w:b/>
          <w:bCs/>
        </w:rPr>
        <w:t>seconded the motion. The vote was as follows. Yeas: Trustee/Council Member Canaday, Vice Chairman/Mayor Scanlan and Chairman/Mayor Calvin Abstain:  Nays:</w:t>
      </w:r>
    </w:p>
    <w:p w14:paraId="4F5B1144" w14:textId="73B247CC" w:rsidR="00060807" w:rsidRDefault="00060807" w:rsidP="00060807">
      <w:pPr>
        <w:rPr>
          <w:rFonts w:ascii="Palatino Linotype" w:hAnsi="Palatino Linotype"/>
          <w:b/>
          <w:bCs/>
        </w:rPr>
      </w:pPr>
    </w:p>
    <w:p w14:paraId="61288A5C" w14:textId="2CEBC4EA" w:rsidR="00060807" w:rsidRDefault="0091488F" w:rsidP="001B0C84">
      <w:pPr>
        <w:jc w:val="both"/>
        <w:rPr>
          <w:rFonts w:ascii="Palatino Linotype" w:hAnsi="Palatino Linotype"/>
        </w:rPr>
      </w:pPr>
      <w:r w:rsidRPr="0091488F">
        <w:rPr>
          <w:rFonts w:ascii="Palatino Linotype" w:hAnsi="Palatino Linotype"/>
        </w:rPr>
        <w:t xml:space="preserve">8.7. </w:t>
      </w:r>
      <w:bookmarkStart w:id="5" w:name="_Hlk50727951"/>
      <w:r w:rsidRPr="0091488F">
        <w:rPr>
          <w:rFonts w:ascii="Palatino Linotype" w:hAnsi="Palatino Linotype"/>
        </w:rPr>
        <w:t>Surplus, 1986 Chev Truck (Fire).</w:t>
      </w:r>
      <w:bookmarkEnd w:id="5"/>
    </w:p>
    <w:p w14:paraId="1979651B" w14:textId="038E5E3C" w:rsidR="00060807" w:rsidRDefault="00060807" w:rsidP="001B0C84">
      <w:pPr>
        <w:jc w:val="both"/>
        <w:rPr>
          <w:rFonts w:ascii="Palatino Linotype" w:hAnsi="Palatino Linotype"/>
          <w:b/>
          <w:bCs/>
        </w:rPr>
      </w:pPr>
      <w:r w:rsidRPr="00C35358">
        <w:rPr>
          <w:rFonts w:ascii="Palatino Linotype" w:hAnsi="Palatino Linotype"/>
          <w:b/>
          <w:bCs/>
        </w:rPr>
        <w:t xml:space="preserve">Trustee/Council Member Canaday </w:t>
      </w:r>
      <w:r w:rsidRPr="001F0DA5">
        <w:rPr>
          <w:rFonts w:ascii="Palatino Linotype" w:hAnsi="Palatino Linotype"/>
          <w:b/>
          <w:bCs/>
        </w:rPr>
        <w:t xml:space="preserve">motioned to approve the </w:t>
      </w:r>
      <w:r w:rsidR="009B02A1" w:rsidRPr="009B02A1">
        <w:rPr>
          <w:rFonts w:ascii="Palatino Linotype" w:hAnsi="Palatino Linotype"/>
          <w:b/>
          <w:bCs/>
        </w:rPr>
        <w:t>Surplus, 1986 Chev Truck (Fire).</w:t>
      </w:r>
      <w:r w:rsidRPr="001F0DA5">
        <w:rPr>
          <w:rFonts w:ascii="Palatino Linotype" w:hAnsi="Palatino Linotype"/>
          <w:b/>
          <w:bCs/>
        </w:rPr>
        <w:t xml:space="preserve"> </w:t>
      </w:r>
      <w:r w:rsidRPr="00C35358">
        <w:rPr>
          <w:rFonts w:ascii="Palatino Linotype" w:hAnsi="Palatino Linotype"/>
          <w:b/>
          <w:bCs/>
        </w:rPr>
        <w:t xml:space="preserve">Vice Chairman/Mayor Scanlan </w:t>
      </w:r>
      <w:r w:rsidRPr="001F0DA5">
        <w:rPr>
          <w:rFonts w:ascii="Palatino Linotype" w:hAnsi="Palatino Linotype"/>
          <w:b/>
          <w:bCs/>
        </w:rPr>
        <w:t xml:space="preserve">seconded the motion. The vote was as follows. Yeas: </w:t>
      </w:r>
      <w:r w:rsidR="00F80D1A" w:rsidRPr="001F0DA5">
        <w:rPr>
          <w:rFonts w:ascii="Palatino Linotype" w:hAnsi="Palatino Linotype"/>
          <w:b/>
          <w:bCs/>
        </w:rPr>
        <w:t>Trustee/Council Member Canaday</w:t>
      </w:r>
      <w:r w:rsidR="00F80D1A">
        <w:rPr>
          <w:rFonts w:ascii="Palatino Linotype" w:hAnsi="Palatino Linotype"/>
          <w:b/>
          <w:bCs/>
        </w:rPr>
        <w:t>,</w:t>
      </w:r>
      <w:r w:rsidR="00F80D1A" w:rsidRPr="001F0DA5">
        <w:rPr>
          <w:rFonts w:ascii="Palatino Linotype" w:hAnsi="Palatino Linotype"/>
          <w:b/>
          <w:bCs/>
        </w:rPr>
        <w:t xml:space="preserve"> </w:t>
      </w:r>
      <w:r w:rsidRPr="001F0DA5">
        <w:rPr>
          <w:rFonts w:ascii="Palatino Linotype" w:hAnsi="Palatino Linotype"/>
          <w:b/>
          <w:bCs/>
        </w:rPr>
        <w:t>Vice Chairman/Mayor Scanlan and Chairman/Mayor Calvin Abstain:  Nays:</w:t>
      </w:r>
    </w:p>
    <w:p w14:paraId="3FCCFD94" w14:textId="3628E1EB" w:rsidR="00060807" w:rsidRDefault="00060807" w:rsidP="001B0C84">
      <w:pPr>
        <w:jc w:val="both"/>
        <w:rPr>
          <w:rFonts w:ascii="Palatino Linotype" w:hAnsi="Palatino Linotype"/>
          <w:b/>
          <w:bCs/>
        </w:rPr>
      </w:pPr>
    </w:p>
    <w:p w14:paraId="5A887D19" w14:textId="77777777" w:rsidR="0096110F" w:rsidRDefault="0096110F" w:rsidP="001B0C84">
      <w:pPr>
        <w:jc w:val="both"/>
        <w:rPr>
          <w:rFonts w:ascii="Palatino Linotype" w:hAnsi="Palatino Linotype"/>
        </w:rPr>
      </w:pPr>
      <w:r>
        <w:rPr>
          <w:rFonts w:ascii="Palatino Linotype" w:hAnsi="Palatino Linotype"/>
        </w:rPr>
        <w:br w:type="page"/>
      </w:r>
    </w:p>
    <w:p w14:paraId="6C039AE5" w14:textId="4ED82A93" w:rsidR="0096110F" w:rsidRDefault="0096110F" w:rsidP="001B0C84">
      <w:pPr>
        <w:jc w:val="both"/>
        <w:rPr>
          <w:rFonts w:ascii="Palatino Linotype" w:hAnsi="Palatino Linotype"/>
        </w:rPr>
      </w:pPr>
      <w:r w:rsidRPr="0096110F">
        <w:rPr>
          <w:rFonts w:ascii="Palatino Linotype" w:hAnsi="Palatino Linotype"/>
        </w:rPr>
        <w:lastRenderedPageBreak/>
        <w:t>8.8.</w:t>
      </w:r>
      <w:r w:rsidRPr="0096110F">
        <w:rPr>
          <w:rFonts w:ascii="Palatino Linotype" w:hAnsi="Palatino Linotype"/>
        </w:rPr>
        <w:tab/>
      </w:r>
      <w:bookmarkStart w:id="6" w:name="_Hlk50728139"/>
      <w:r w:rsidRPr="0096110F">
        <w:rPr>
          <w:rFonts w:ascii="Palatino Linotype" w:hAnsi="Palatino Linotype"/>
        </w:rPr>
        <w:t>Budget Supplements, 2020 REAP Grant EDS -2020-14 – Purchase improvements to police and public safety equipment - Finance Director Report</w:t>
      </w:r>
      <w:bookmarkEnd w:id="6"/>
      <w:r w:rsidRPr="0096110F">
        <w:rPr>
          <w:rFonts w:ascii="Palatino Linotype" w:hAnsi="Palatino Linotype"/>
        </w:rPr>
        <w:t>.</w:t>
      </w:r>
    </w:p>
    <w:p w14:paraId="6E469EE2" w14:textId="50AE6EA9" w:rsidR="00060807" w:rsidRDefault="00CF5267" w:rsidP="001B0C84">
      <w:pPr>
        <w:jc w:val="both"/>
        <w:rPr>
          <w:rFonts w:ascii="Palatino Linotype" w:hAnsi="Palatino Linotype"/>
          <w:b/>
          <w:bCs/>
        </w:rPr>
      </w:pPr>
      <w:r w:rsidRPr="00CF5267">
        <w:rPr>
          <w:rFonts w:ascii="Palatino Linotype" w:hAnsi="Palatino Linotype"/>
          <w:b/>
          <w:bCs/>
        </w:rPr>
        <w:t xml:space="preserve">Vice Chairman/Mayor Scanlan </w:t>
      </w:r>
      <w:r w:rsidR="00060807" w:rsidRPr="001F0DA5">
        <w:rPr>
          <w:rFonts w:ascii="Palatino Linotype" w:hAnsi="Palatino Linotype"/>
          <w:b/>
          <w:bCs/>
        </w:rPr>
        <w:t xml:space="preserve">motioned to approve the </w:t>
      </w:r>
      <w:r w:rsidRPr="00CF5267">
        <w:rPr>
          <w:rFonts w:ascii="Palatino Linotype" w:hAnsi="Palatino Linotype"/>
          <w:b/>
          <w:bCs/>
        </w:rPr>
        <w:t>Budget Supplements, 2020 REAP Grant EDS -2020-14 – Purchase improvements to police and public safety equipment - Finance Director Report</w:t>
      </w:r>
      <w:r w:rsidR="00060807" w:rsidRPr="001F0DA5">
        <w:rPr>
          <w:rFonts w:ascii="Palatino Linotype" w:hAnsi="Palatino Linotype"/>
          <w:b/>
          <w:bCs/>
        </w:rPr>
        <w:t xml:space="preserve">. </w:t>
      </w:r>
      <w:r w:rsidR="00011FC0" w:rsidRPr="00011FC0">
        <w:rPr>
          <w:rFonts w:ascii="Palatino Linotype" w:hAnsi="Palatino Linotype"/>
          <w:b/>
          <w:bCs/>
        </w:rPr>
        <w:t>Chairman/Mayor Calvin</w:t>
      </w:r>
      <w:r w:rsidR="00060807" w:rsidRPr="00C35358">
        <w:rPr>
          <w:rFonts w:ascii="Palatino Linotype" w:hAnsi="Palatino Linotype"/>
          <w:b/>
          <w:bCs/>
        </w:rPr>
        <w:t xml:space="preserve"> </w:t>
      </w:r>
      <w:r w:rsidR="00060807" w:rsidRPr="001F0DA5">
        <w:rPr>
          <w:rFonts w:ascii="Palatino Linotype" w:hAnsi="Palatino Linotype"/>
          <w:b/>
          <w:bCs/>
        </w:rPr>
        <w:t>seconded the motion. The vote was as follows. Yeas: Trustee/Council Member Canaday, Vice Chairman/Mayor Scanlan and Chairman/Mayor Calvin Abstain:  Nays:</w:t>
      </w:r>
    </w:p>
    <w:p w14:paraId="4FDC3DBC" w14:textId="4F39398A" w:rsidR="00060807" w:rsidRDefault="00060807" w:rsidP="001B0C84">
      <w:pPr>
        <w:jc w:val="both"/>
        <w:rPr>
          <w:rFonts w:ascii="Palatino Linotype" w:hAnsi="Palatino Linotype"/>
          <w:b/>
          <w:bCs/>
        </w:rPr>
      </w:pPr>
    </w:p>
    <w:p w14:paraId="24B46726" w14:textId="45856D63" w:rsidR="00060807" w:rsidRPr="0078664B" w:rsidRDefault="00BD3653" w:rsidP="001B0C84">
      <w:pPr>
        <w:jc w:val="both"/>
        <w:rPr>
          <w:rFonts w:ascii="Palatino Linotype" w:hAnsi="Palatino Linotype"/>
        </w:rPr>
      </w:pPr>
      <w:r>
        <w:rPr>
          <w:rFonts w:ascii="Palatino Linotype" w:hAnsi="Palatino Linotype"/>
        </w:rPr>
        <w:t>8.9</w:t>
      </w:r>
      <w:r w:rsidR="007F56DF">
        <w:rPr>
          <w:rFonts w:ascii="Palatino Linotype" w:hAnsi="Palatino Linotype"/>
        </w:rPr>
        <w:t xml:space="preserve">. </w:t>
      </w:r>
      <w:r w:rsidRPr="00BD3653">
        <w:rPr>
          <w:rFonts w:ascii="Palatino Linotype" w:hAnsi="Palatino Linotype"/>
        </w:rPr>
        <w:t>Authorizing staff to prepare bid documents for 2020 REAP Grant EDS -2020-14 – Purchase improvements to police and public safety equipment, $25,000.00.</w:t>
      </w:r>
    </w:p>
    <w:p w14:paraId="5DA319BC" w14:textId="6CA59A7E" w:rsidR="00060807" w:rsidRDefault="00060807" w:rsidP="001B0C84">
      <w:pPr>
        <w:jc w:val="both"/>
        <w:rPr>
          <w:rFonts w:ascii="Palatino Linotype" w:hAnsi="Palatino Linotype"/>
          <w:b/>
          <w:bCs/>
        </w:rPr>
      </w:pPr>
      <w:r w:rsidRPr="00C35358">
        <w:rPr>
          <w:rFonts w:ascii="Palatino Linotype" w:hAnsi="Palatino Linotype"/>
          <w:b/>
          <w:bCs/>
        </w:rPr>
        <w:t xml:space="preserve">Trustee/Council Member Canaday </w:t>
      </w:r>
      <w:r w:rsidRPr="001F0DA5">
        <w:rPr>
          <w:rFonts w:ascii="Palatino Linotype" w:hAnsi="Palatino Linotype"/>
          <w:b/>
          <w:bCs/>
        </w:rPr>
        <w:t xml:space="preserve">motioned to approve the </w:t>
      </w:r>
      <w:r w:rsidR="00840624" w:rsidRPr="00840624">
        <w:rPr>
          <w:rFonts w:ascii="Palatino Linotype" w:hAnsi="Palatino Linotype"/>
          <w:b/>
          <w:bCs/>
        </w:rPr>
        <w:t>Authorizing staff to prepare bid documents for 2020 REAP Grant EDS -2020-14 – Purchase improvements to police and public safety equipment, $25,000.00.</w:t>
      </w:r>
      <w:r w:rsidRPr="001F0DA5">
        <w:rPr>
          <w:rFonts w:ascii="Palatino Linotype" w:hAnsi="Palatino Linotype"/>
          <w:b/>
          <w:bCs/>
        </w:rPr>
        <w:t xml:space="preserve"> </w:t>
      </w:r>
      <w:r w:rsidRPr="00C35358">
        <w:rPr>
          <w:rFonts w:ascii="Palatino Linotype" w:hAnsi="Palatino Linotype"/>
          <w:b/>
          <w:bCs/>
        </w:rPr>
        <w:t xml:space="preserve">Vice Chairman/Mayor Scanlan </w:t>
      </w:r>
      <w:r w:rsidRPr="001F0DA5">
        <w:rPr>
          <w:rFonts w:ascii="Palatino Linotype" w:hAnsi="Palatino Linotype"/>
          <w:b/>
          <w:bCs/>
        </w:rPr>
        <w:t>seconded the motion. The vote was as follows. Yeas: Trustee/Council Member Canaday, Vice Chairman/Mayor Scanlan and Chairman/Mayor Calvin Abstain:  Nays:</w:t>
      </w:r>
    </w:p>
    <w:p w14:paraId="52D21122" w14:textId="5FE81A05" w:rsidR="00060807" w:rsidRDefault="00060807" w:rsidP="00060807">
      <w:pPr>
        <w:rPr>
          <w:rFonts w:ascii="Palatino Linotype" w:hAnsi="Palatino Linotype"/>
          <w:b/>
          <w:bCs/>
        </w:rPr>
      </w:pPr>
    </w:p>
    <w:p w14:paraId="3EE6C8D3" w14:textId="04A001B7" w:rsidR="00060807" w:rsidRPr="0078664B" w:rsidRDefault="008817C2" w:rsidP="001B0C84">
      <w:pPr>
        <w:jc w:val="both"/>
        <w:rPr>
          <w:rFonts w:ascii="Palatino Linotype" w:hAnsi="Palatino Linotype"/>
        </w:rPr>
      </w:pPr>
      <w:r w:rsidRPr="008817C2">
        <w:rPr>
          <w:rFonts w:ascii="Palatino Linotype" w:hAnsi="Palatino Linotype"/>
        </w:rPr>
        <w:t>8.10.</w:t>
      </w:r>
      <w:r w:rsidR="00F71139">
        <w:rPr>
          <w:rFonts w:ascii="Palatino Linotype" w:hAnsi="Palatino Linotype"/>
        </w:rPr>
        <w:t xml:space="preserve"> </w:t>
      </w:r>
      <w:r w:rsidRPr="008817C2">
        <w:rPr>
          <w:rFonts w:ascii="Palatino Linotype" w:hAnsi="Palatino Linotype"/>
        </w:rPr>
        <w:t>Authorizing City Engineer to prepare demolition specifications and bid documents for 2020 Kringlen Park Project.</w:t>
      </w:r>
    </w:p>
    <w:p w14:paraId="2BE58191" w14:textId="32B080A9" w:rsidR="00060807" w:rsidRDefault="00106371" w:rsidP="001B0C84">
      <w:pPr>
        <w:jc w:val="both"/>
        <w:rPr>
          <w:rFonts w:ascii="Palatino Linotype" w:hAnsi="Palatino Linotype"/>
          <w:b/>
          <w:bCs/>
        </w:rPr>
      </w:pPr>
      <w:r w:rsidRPr="00106371">
        <w:rPr>
          <w:rFonts w:ascii="Palatino Linotype" w:hAnsi="Palatino Linotype"/>
          <w:b/>
          <w:bCs/>
        </w:rPr>
        <w:t>Vice Chairman/Mayor Scanlan</w:t>
      </w:r>
      <w:r w:rsidR="00060807" w:rsidRPr="00C35358">
        <w:rPr>
          <w:rFonts w:ascii="Palatino Linotype" w:hAnsi="Palatino Linotype"/>
          <w:b/>
          <w:bCs/>
        </w:rPr>
        <w:t xml:space="preserve"> </w:t>
      </w:r>
      <w:r w:rsidR="00060807" w:rsidRPr="001F0DA5">
        <w:rPr>
          <w:rFonts w:ascii="Palatino Linotype" w:hAnsi="Palatino Linotype"/>
          <w:b/>
          <w:bCs/>
        </w:rPr>
        <w:t xml:space="preserve">motioned to approve the </w:t>
      </w:r>
      <w:r w:rsidRPr="00106371">
        <w:rPr>
          <w:rFonts w:ascii="Palatino Linotype" w:hAnsi="Palatino Linotype"/>
          <w:b/>
          <w:bCs/>
        </w:rPr>
        <w:t>Authorizing City Engineer to prepare demolition specifications and bid documents for 2020 Kringlen Park Project</w:t>
      </w:r>
      <w:r w:rsidR="00060807" w:rsidRPr="001F0DA5">
        <w:rPr>
          <w:rFonts w:ascii="Palatino Linotype" w:hAnsi="Palatino Linotype"/>
          <w:b/>
          <w:bCs/>
        </w:rPr>
        <w:t xml:space="preserve">. </w:t>
      </w:r>
      <w:r w:rsidRPr="00106371">
        <w:rPr>
          <w:rFonts w:ascii="Palatino Linotype" w:hAnsi="Palatino Linotype"/>
          <w:b/>
          <w:bCs/>
        </w:rPr>
        <w:t>Chairman/Mayor Calvin</w:t>
      </w:r>
      <w:r w:rsidR="00060807" w:rsidRPr="00C35358">
        <w:rPr>
          <w:rFonts w:ascii="Palatino Linotype" w:hAnsi="Palatino Linotype"/>
          <w:b/>
          <w:bCs/>
        </w:rPr>
        <w:t xml:space="preserve"> </w:t>
      </w:r>
      <w:r w:rsidR="00060807" w:rsidRPr="001F0DA5">
        <w:rPr>
          <w:rFonts w:ascii="Palatino Linotype" w:hAnsi="Palatino Linotype"/>
          <w:b/>
          <w:bCs/>
        </w:rPr>
        <w:t>seconded the motion. The vote was as follows. Yeas: Vice Chairman/Mayor Scanlan and Chairman/Mayor Calvin Abstain:  Nays:</w:t>
      </w:r>
      <w:r w:rsidR="00D77068">
        <w:rPr>
          <w:rFonts w:ascii="Palatino Linotype" w:hAnsi="Palatino Linotype"/>
          <w:b/>
          <w:bCs/>
        </w:rPr>
        <w:t xml:space="preserve"> </w:t>
      </w:r>
      <w:r w:rsidR="00D77068" w:rsidRPr="001F0DA5">
        <w:rPr>
          <w:rFonts w:ascii="Palatino Linotype" w:hAnsi="Palatino Linotype"/>
          <w:b/>
          <w:bCs/>
        </w:rPr>
        <w:t>Trustee/Council Member Canaday</w:t>
      </w:r>
    </w:p>
    <w:p w14:paraId="4F56CA31" w14:textId="4F978ACC" w:rsidR="00060807" w:rsidRDefault="00060807" w:rsidP="001B0C84">
      <w:pPr>
        <w:jc w:val="both"/>
        <w:rPr>
          <w:rFonts w:ascii="Palatino Linotype" w:hAnsi="Palatino Linotype"/>
          <w:b/>
          <w:bCs/>
        </w:rPr>
      </w:pPr>
    </w:p>
    <w:p w14:paraId="2FD78E0C" w14:textId="016F4B88" w:rsidR="00060807" w:rsidRDefault="00541682" w:rsidP="001B0C84">
      <w:pPr>
        <w:jc w:val="both"/>
        <w:rPr>
          <w:rFonts w:ascii="Palatino Linotype" w:hAnsi="Palatino Linotype"/>
        </w:rPr>
      </w:pPr>
      <w:r>
        <w:rPr>
          <w:rFonts w:ascii="Palatino Linotype" w:hAnsi="Palatino Linotype"/>
        </w:rPr>
        <w:t xml:space="preserve">8.11. </w:t>
      </w:r>
      <w:r w:rsidRPr="00541682">
        <w:rPr>
          <w:rFonts w:ascii="Palatino Linotype" w:hAnsi="Palatino Linotype"/>
        </w:rPr>
        <w:t>Authorizing staff   to evaluate State purchasing contract for Patrol vehicles and Local/State/Federal Agencies disposing of Patrol units with less than 30,000 miles and report results to the Spencer City Council.</w:t>
      </w:r>
    </w:p>
    <w:p w14:paraId="09C25E53" w14:textId="67C8212B" w:rsidR="002F2AE8" w:rsidRDefault="002F2AE8" w:rsidP="001B0C84">
      <w:pPr>
        <w:jc w:val="both"/>
        <w:rPr>
          <w:rFonts w:ascii="Palatino Linotype" w:hAnsi="Palatino Linotype"/>
        </w:rPr>
      </w:pPr>
      <w:r w:rsidRPr="00C35358">
        <w:rPr>
          <w:rFonts w:ascii="Palatino Linotype" w:hAnsi="Palatino Linotype"/>
          <w:b/>
          <w:bCs/>
        </w:rPr>
        <w:t xml:space="preserve">Vice Chairman/Mayor Scanlan </w:t>
      </w:r>
      <w:r w:rsidRPr="001F0DA5">
        <w:rPr>
          <w:rFonts w:ascii="Palatino Linotype" w:hAnsi="Palatino Linotype"/>
          <w:b/>
          <w:bCs/>
        </w:rPr>
        <w:t xml:space="preserve">motioned to approve the </w:t>
      </w:r>
      <w:r w:rsidR="003E28CC" w:rsidRPr="003E28CC">
        <w:rPr>
          <w:rFonts w:ascii="Palatino Linotype" w:hAnsi="Palatino Linotype"/>
          <w:b/>
          <w:bCs/>
        </w:rPr>
        <w:t>Authorizing staff   to evaluate State purchasing contract for Patrol vehicles and Local/State/Federal Agencies disposing of Patrol units with less than 30,000 miles and report results to the Spencer City Council</w:t>
      </w:r>
      <w:r w:rsidRPr="001F0DA5">
        <w:rPr>
          <w:rFonts w:ascii="Palatino Linotype" w:hAnsi="Palatino Linotype"/>
          <w:b/>
          <w:bCs/>
        </w:rPr>
        <w:t xml:space="preserve">. </w:t>
      </w:r>
      <w:r w:rsidRPr="00094537">
        <w:rPr>
          <w:rFonts w:ascii="Palatino Linotype" w:hAnsi="Palatino Linotype"/>
          <w:b/>
          <w:bCs/>
        </w:rPr>
        <w:t xml:space="preserve">Chairman/Mayor Calvin </w:t>
      </w:r>
      <w:r w:rsidRPr="001F0DA5">
        <w:rPr>
          <w:rFonts w:ascii="Palatino Linotype" w:hAnsi="Palatino Linotype"/>
          <w:b/>
          <w:bCs/>
        </w:rPr>
        <w:t>seconded the motion. The vote was as follows. Yeas: Trustee/Council Member Canaday, Vice Chairman/Mayor Scanlan and Chairman/Mayor Calvin Abstain:  Nays:</w:t>
      </w:r>
    </w:p>
    <w:p w14:paraId="57482C58" w14:textId="77777777" w:rsidR="002A661C" w:rsidRDefault="002A661C">
      <w:pPr>
        <w:rPr>
          <w:rFonts w:ascii="Palatino Linotype" w:hAnsi="Palatino Linotype"/>
        </w:rPr>
      </w:pPr>
      <w:r>
        <w:rPr>
          <w:rFonts w:ascii="Palatino Linotype" w:hAnsi="Palatino Linotype"/>
        </w:rPr>
        <w:br w:type="page"/>
      </w:r>
    </w:p>
    <w:p w14:paraId="790E9A79" w14:textId="5967841D" w:rsidR="002A661C" w:rsidRPr="00914569" w:rsidRDefault="004D48F9" w:rsidP="002A661C">
      <w:pPr>
        <w:rPr>
          <w:rFonts w:ascii="Palatino Linotype" w:hAnsi="Palatino Linotype"/>
          <w:b/>
          <w:bCs/>
          <w:color w:val="FF0000"/>
        </w:rPr>
      </w:pPr>
      <w:r w:rsidRPr="00914569">
        <w:rPr>
          <w:rFonts w:ascii="Palatino Linotype" w:hAnsi="Palatino Linotype"/>
          <w:b/>
          <w:bCs/>
          <w:color w:val="FF0000"/>
        </w:rPr>
        <w:lastRenderedPageBreak/>
        <w:t>PAUSED</w:t>
      </w:r>
      <w:r w:rsidR="007A386A" w:rsidRPr="00914569">
        <w:rPr>
          <w:rFonts w:ascii="Palatino Linotype" w:hAnsi="Palatino Linotype"/>
          <w:b/>
          <w:bCs/>
          <w:color w:val="FF0000"/>
        </w:rPr>
        <w:t xml:space="preserve"> </w:t>
      </w:r>
      <w:r w:rsidR="00971CF4">
        <w:rPr>
          <w:rFonts w:ascii="Palatino Linotype" w:hAnsi="Palatino Linotype"/>
          <w:b/>
          <w:bCs/>
          <w:color w:val="FF0000"/>
        </w:rPr>
        <w:t xml:space="preserve">CITY COUNCIL TO MOVE TO </w:t>
      </w:r>
      <w:r w:rsidR="007A386A" w:rsidRPr="00914569">
        <w:rPr>
          <w:rFonts w:ascii="Palatino Linotype" w:hAnsi="Palatino Linotype"/>
          <w:b/>
          <w:bCs/>
          <w:color w:val="FF0000"/>
        </w:rPr>
        <w:t>UTILITY AUTHORITY MEETING: 8:44 P.M.</w:t>
      </w:r>
      <w:r w:rsidR="00914569" w:rsidRPr="00914569">
        <w:rPr>
          <w:rFonts w:ascii="Palatino Linotype" w:hAnsi="Palatino Linotype"/>
          <w:b/>
          <w:bCs/>
          <w:color w:val="FF0000"/>
        </w:rPr>
        <w:t xml:space="preserve"> RETURN TO SESSION: 9: 00 P.M.</w:t>
      </w:r>
    </w:p>
    <w:p w14:paraId="036EDD80" w14:textId="4CAC682C" w:rsidR="006F35CC" w:rsidRPr="00950F2E" w:rsidRDefault="006F35CC" w:rsidP="006F35CC">
      <w:pPr>
        <w:shd w:val="clear" w:color="auto" w:fill="FFFFFF"/>
        <w:tabs>
          <w:tab w:val="left" w:pos="450"/>
        </w:tabs>
        <w:ind w:right="336"/>
        <w:jc w:val="both"/>
        <w:rPr>
          <w:rFonts w:ascii="Palatino Linotype" w:hAnsi="Palatino Linotype"/>
          <w:b/>
        </w:rPr>
      </w:pPr>
      <w:r w:rsidRPr="00950F2E">
        <w:rPr>
          <w:rFonts w:ascii="Palatino Linotype" w:hAnsi="Palatino Linotype"/>
          <w:b/>
        </w:rPr>
        <w:t xml:space="preserve">Meeting of the Utility Authority meeting was called to order at </w:t>
      </w:r>
      <w:r w:rsidR="005C49A1">
        <w:rPr>
          <w:rFonts w:ascii="Palatino Linotype" w:hAnsi="Palatino Linotype"/>
          <w:b/>
        </w:rPr>
        <w:t>8:44 p.m.</w:t>
      </w:r>
    </w:p>
    <w:p w14:paraId="4F342DE6" w14:textId="77777777" w:rsidR="006F35CC" w:rsidRPr="00A6354C" w:rsidRDefault="006F35CC" w:rsidP="006F35CC">
      <w:pPr>
        <w:shd w:val="clear" w:color="auto" w:fill="FFFFFF"/>
        <w:tabs>
          <w:tab w:val="left" w:pos="450"/>
        </w:tabs>
        <w:ind w:right="336"/>
        <w:jc w:val="both"/>
        <w:rPr>
          <w:rFonts w:ascii="Palatino Linotype" w:hAnsi="Palatino Linotype"/>
        </w:rPr>
      </w:pPr>
      <w:r w:rsidRPr="00A6354C">
        <w:rPr>
          <w:rFonts w:ascii="Palatino Linotype" w:hAnsi="Palatino Linotype"/>
        </w:rPr>
        <w:t xml:space="preserve">5. CONSENT DOCKET: (individual items may be deleted from the Consent Docket under item #6). Assignment </w:t>
      </w:r>
    </w:p>
    <w:p w14:paraId="27169DB1" w14:textId="4230D612" w:rsidR="00A3694D" w:rsidRPr="00A3694D" w:rsidRDefault="00A3694D" w:rsidP="00A3694D">
      <w:pPr>
        <w:ind w:left="360"/>
        <w:jc w:val="both"/>
        <w:rPr>
          <w:rFonts w:ascii="Palatino Linotype" w:hAnsi="Palatino Linotype"/>
        </w:rPr>
      </w:pPr>
      <w:r w:rsidRPr="00A3694D">
        <w:rPr>
          <w:rFonts w:ascii="Palatino Linotype" w:hAnsi="Palatino Linotype"/>
        </w:rPr>
        <w:t>5.1. Approval/Ratification of the Joint City Council &amp; Utility Authority meeting minutes from July 16, 2020. (UA)</w:t>
      </w:r>
    </w:p>
    <w:p w14:paraId="29AC5536" w14:textId="6C80B832" w:rsidR="00A3694D" w:rsidRPr="00A3694D" w:rsidRDefault="00A3694D" w:rsidP="00A3694D">
      <w:pPr>
        <w:ind w:left="360"/>
        <w:jc w:val="both"/>
        <w:rPr>
          <w:rFonts w:ascii="Palatino Linotype" w:hAnsi="Palatino Linotype"/>
        </w:rPr>
      </w:pPr>
      <w:r w:rsidRPr="00A3694D">
        <w:rPr>
          <w:rFonts w:ascii="Palatino Linotype" w:hAnsi="Palatino Linotype"/>
        </w:rPr>
        <w:t>5.2. Approval/Ratification of the Special Joint City Council &amp; Utility Authority meeting minutes from July 22, 2020. (UA)</w:t>
      </w:r>
    </w:p>
    <w:p w14:paraId="534DBE26" w14:textId="7B2C5CDC" w:rsidR="00A3694D" w:rsidRPr="00A3694D" w:rsidRDefault="00A3694D" w:rsidP="00A3694D">
      <w:pPr>
        <w:ind w:left="360"/>
        <w:jc w:val="both"/>
        <w:rPr>
          <w:rFonts w:ascii="Palatino Linotype" w:hAnsi="Palatino Linotype"/>
        </w:rPr>
      </w:pPr>
      <w:r w:rsidRPr="00A3694D">
        <w:rPr>
          <w:rFonts w:ascii="Palatino Linotype" w:hAnsi="Palatino Linotype"/>
        </w:rPr>
        <w:t>5.3. Approval/Ratification of July 2020 bi-weekly Payroll and Accounts Payables. (UA)</w:t>
      </w:r>
    </w:p>
    <w:p w14:paraId="6884A739" w14:textId="63AEBB7A" w:rsidR="00A3694D" w:rsidRPr="00A3694D" w:rsidRDefault="00A3694D" w:rsidP="00A3694D">
      <w:pPr>
        <w:ind w:left="360"/>
        <w:jc w:val="both"/>
        <w:rPr>
          <w:rFonts w:ascii="Palatino Linotype" w:hAnsi="Palatino Linotype"/>
        </w:rPr>
      </w:pPr>
      <w:r w:rsidRPr="00A3694D">
        <w:rPr>
          <w:rFonts w:ascii="Palatino Linotype" w:hAnsi="Palatino Linotype"/>
        </w:rPr>
        <w:t>5.4. Approval/Ratification of KS State Bank October 2020 invoice (UA)</w:t>
      </w:r>
    </w:p>
    <w:p w14:paraId="4410135E" w14:textId="5F3511FA" w:rsidR="00A3694D" w:rsidRPr="00A3694D" w:rsidRDefault="00A3694D" w:rsidP="00A3694D">
      <w:pPr>
        <w:ind w:left="360"/>
        <w:jc w:val="both"/>
        <w:rPr>
          <w:rFonts w:ascii="Palatino Linotype" w:hAnsi="Palatino Linotype"/>
        </w:rPr>
      </w:pPr>
      <w:r w:rsidRPr="00A3694D">
        <w:rPr>
          <w:rFonts w:ascii="Palatino Linotype" w:hAnsi="Palatino Linotype"/>
        </w:rPr>
        <w:t>5.5. Approval/Ratification of WPM Invoice August 2020 (UA)</w:t>
      </w:r>
    </w:p>
    <w:p w14:paraId="2F2DBDC4" w14:textId="13B234FB" w:rsidR="006F35CC" w:rsidRDefault="00A3694D" w:rsidP="00A3694D">
      <w:pPr>
        <w:ind w:left="360"/>
        <w:jc w:val="both"/>
        <w:rPr>
          <w:rFonts w:ascii="Palatino Linotype" w:hAnsi="Palatino Linotype"/>
        </w:rPr>
      </w:pPr>
      <w:r w:rsidRPr="00A3694D">
        <w:rPr>
          <w:rFonts w:ascii="Palatino Linotype" w:hAnsi="Palatino Linotype"/>
        </w:rPr>
        <w:t>5.6. Approval/Ratification of Hammer Construction Invoice August 2020 (UA)</w:t>
      </w:r>
    </w:p>
    <w:p w14:paraId="08D5E74A" w14:textId="6509C25A" w:rsidR="006F35CC" w:rsidRDefault="00D94F90" w:rsidP="006F35CC">
      <w:pPr>
        <w:ind w:left="360"/>
        <w:jc w:val="both"/>
        <w:rPr>
          <w:rFonts w:ascii="Palatino Linotype" w:hAnsi="Palatino Linotype"/>
        </w:rPr>
      </w:pPr>
      <w:r w:rsidRPr="003E4A4E">
        <w:rPr>
          <w:rFonts w:ascii="Palatino Linotype" w:hAnsi="Palatino Linotype"/>
          <w:b/>
        </w:rPr>
        <w:t>Vice Chairman/Mayor Scanlan</w:t>
      </w:r>
      <w:r w:rsidRPr="003E4A4E">
        <w:rPr>
          <w:rFonts w:ascii="Palatino Linotype" w:hAnsi="Palatino Linotype"/>
          <w:b/>
        </w:rPr>
        <w:t xml:space="preserve"> </w:t>
      </w:r>
      <w:r w:rsidR="006F35CC" w:rsidRPr="003E4A4E">
        <w:rPr>
          <w:rFonts w:ascii="Palatino Linotype" w:hAnsi="Palatino Linotype"/>
          <w:b/>
        </w:rPr>
        <w:t xml:space="preserve">motioned to approve the CONSENT DOCKET items </w:t>
      </w:r>
      <w:r w:rsidR="006F35CC">
        <w:rPr>
          <w:rFonts w:ascii="Palatino Linotype" w:hAnsi="Palatino Linotype"/>
          <w:b/>
        </w:rPr>
        <w:t>5.1-5.</w:t>
      </w:r>
      <w:r w:rsidR="00E448C9">
        <w:rPr>
          <w:rFonts w:ascii="Palatino Linotype" w:hAnsi="Palatino Linotype"/>
          <w:b/>
        </w:rPr>
        <w:t>6</w:t>
      </w:r>
      <w:r w:rsidR="006F35CC" w:rsidRPr="003E4A4E">
        <w:rPr>
          <w:rFonts w:ascii="Palatino Linotype" w:hAnsi="Palatino Linotype"/>
          <w:b/>
        </w:rPr>
        <w:t xml:space="preserve">. </w:t>
      </w:r>
      <w:r w:rsidRPr="003E4A4E">
        <w:rPr>
          <w:rFonts w:ascii="Palatino Linotype" w:hAnsi="Palatino Linotype"/>
          <w:b/>
        </w:rPr>
        <w:t xml:space="preserve">Chairman/Mayor Calvin </w:t>
      </w:r>
      <w:r w:rsidR="006F35CC" w:rsidRPr="003E4A4E">
        <w:rPr>
          <w:rFonts w:ascii="Palatino Linotype" w:hAnsi="Palatino Linotype"/>
          <w:b/>
        </w:rPr>
        <w:t>seconded the motion. The vote was as follows. Yeas:</w:t>
      </w:r>
      <w:r w:rsidR="006F35CC">
        <w:rPr>
          <w:rFonts w:ascii="Palatino Linotype" w:hAnsi="Palatino Linotype"/>
          <w:b/>
        </w:rPr>
        <w:t xml:space="preserve"> </w:t>
      </w:r>
      <w:r w:rsidR="006F35CC" w:rsidRPr="003E4A4E">
        <w:rPr>
          <w:rFonts w:ascii="Palatino Linotype" w:hAnsi="Palatino Linotype"/>
          <w:b/>
        </w:rPr>
        <w:t>Vice Chairman/Mayor Scanlan and Chairman/Mayor Calvin Abstain: Trustee/Council Member Canad</w:t>
      </w:r>
      <w:r w:rsidR="006F35CC">
        <w:rPr>
          <w:rFonts w:ascii="Palatino Linotype" w:hAnsi="Palatino Linotype"/>
          <w:b/>
        </w:rPr>
        <w:t>ay</w:t>
      </w:r>
      <w:r w:rsidR="006F35CC" w:rsidRPr="003E4A4E">
        <w:rPr>
          <w:rFonts w:ascii="Palatino Linotype" w:hAnsi="Palatino Linotype"/>
          <w:b/>
        </w:rPr>
        <w:t xml:space="preserve"> Nays:</w:t>
      </w:r>
    </w:p>
    <w:p w14:paraId="1116C89E" w14:textId="77777777" w:rsidR="006F35CC" w:rsidRDefault="006F35CC" w:rsidP="006F35CC">
      <w:pPr>
        <w:ind w:left="360"/>
        <w:jc w:val="both"/>
        <w:rPr>
          <w:rFonts w:ascii="Palatino Linotype" w:hAnsi="Palatino Linotype"/>
        </w:rPr>
      </w:pPr>
    </w:p>
    <w:p w14:paraId="321B1ADC" w14:textId="77777777" w:rsidR="006F35CC" w:rsidRDefault="006F35CC" w:rsidP="006F35CC">
      <w:pPr>
        <w:ind w:right="331"/>
        <w:jc w:val="both"/>
        <w:rPr>
          <w:rFonts w:ascii="Palatino Linotype" w:hAnsi="Palatino Linotype"/>
        </w:rPr>
      </w:pPr>
      <w:r>
        <w:rPr>
          <w:rFonts w:ascii="Palatino Linotype" w:hAnsi="Palatino Linotype"/>
        </w:rPr>
        <w:t xml:space="preserve">6. </w:t>
      </w:r>
      <w:r w:rsidRPr="00A6354C">
        <w:rPr>
          <w:rFonts w:ascii="Palatino Linotype" w:hAnsi="Palatino Linotype"/>
        </w:rPr>
        <w:t xml:space="preserve">Discussion, consideration, and possible action on items removed from the Consent Docket. </w:t>
      </w:r>
    </w:p>
    <w:p w14:paraId="54E22C02" w14:textId="77777777" w:rsidR="006F35CC" w:rsidRDefault="006F35CC" w:rsidP="006F35CC">
      <w:pPr>
        <w:ind w:right="331"/>
        <w:jc w:val="both"/>
        <w:rPr>
          <w:rFonts w:ascii="Palatino Linotype" w:hAnsi="Palatino Linotype"/>
          <w:b/>
        </w:rPr>
      </w:pPr>
      <w:r w:rsidRPr="00A6354C">
        <w:rPr>
          <w:rFonts w:ascii="Palatino Linotype" w:hAnsi="Palatino Linotype"/>
          <w:b/>
        </w:rPr>
        <w:t xml:space="preserve">None </w:t>
      </w:r>
    </w:p>
    <w:p w14:paraId="3807B64A" w14:textId="77777777" w:rsidR="00761302" w:rsidRDefault="00761302" w:rsidP="00FC33B4">
      <w:pPr>
        <w:ind w:right="331"/>
        <w:jc w:val="both"/>
        <w:rPr>
          <w:rFonts w:ascii="Palatino Linotype" w:hAnsi="Palatino Linotype"/>
          <w:b/>
        </w:rPr>
      </w:pPr>
    </w:p>
    <w:p w14:paraId="03BF2A83" w14:textId="73C06C4D" w:rsidR="006F35CC" w:rsidRPr="00FC33B4" w:rsidRDefault="006F35CC" w:rsidP="00FC33B4">
      <w:pPr>
        <w:ind w:right="331"/>
        <w:jc w:val="both"/>
        <w:rPr>
          <w:rFonts w:ascii="Palatino Linotype" w:hAnsi="Palatino Linotype"/>
          <w:b/>
        </w:rPr>
      </w:pPr>
      <w:r w:rsidRPr="00FC33B4">
        <w:rPr>
          <w:rFonts w:ascii="Palatino Linotype" w:hAnsi="Palatino Linotype"/>
          <w:b/>
        </w:rPr>
        <w:t xml:space="preserve">7. </w:t>
      </w:r>
      <w:r w:rsidRPr="00FC33B4">
        <w:rPr>
          <w:rFonts w:ascii="Palatino Linotype" w:hAnsi="Palatino Linotype"/>
        </w:rPr>
        <w:t>BUSINESS AGENDA: Discussion, consideration and possible action:</w:t>
      </w:r>
    </w:p>
    <w:p w14:paraId="1FBAA9EB" w14:textId="77777777" w:rsidR="00FC33B4" w:rsidRPr="00FC33B4" w:rsidRDefault="00FC33B4" w:rsidP="00FC33B4">
      <w:pPr>
        <w:rPr>
          <w:rFonts w:ascii="Palatino Linotype" w:hAnsi="Palatino Linotype"/>
        </w:rPr>
      </w:pPr>
      <w:r w:rsidRPr="00FC33B4">
        <w:rPr>
          <w:rFonts w:ascii="Palatino Linotype" w:hAnsi="Palatino Linotype"/>
        </w:rPr>
        <w:t xml:space="preserve">7.1. </w:t>
      </w:r>
      <w:bookmarkStart w:id="7" w:name="_Hlk50730763"/>
      <w:r w:rsidRPr="00FC33B4">
        <w:rPr>
          <w:rFonts w:ascii="Palatino Linotype" w:hAnsi="Palatino Linotype"/>
        </w:rPr>
        <w:t>Surplus three vehicles (PW)</w:t>
      </w:r>
      <w:bookmarkEnd w:id="7"/>
      <w:r w:rsidRPr="00FC33B4">
        <w:rPr>
          <w:rFonts w:ascii="Palatino Linotype" w:hAnsi="Palatino Linotype"/>
        </w:rPr>
        <w:t>:</w:t>
      </w:r>
    </w:p>
    <w:p w14:paraId="57155457" w14:textId="77777777" w:rsidR="00FC33B4" w:rsidRPr="00FC33B4" w:rsidRDefault="00FC33B4" w:rsidP="00FC33B4">
      <w:pPr>
        <w:rPr>
          <w:rFonts w:ascii="Palatino Linotype" w:hAnsi="Palatino Linotype"/>
        </w:rPr>
      </w:pPr>
      <w:r w:rsidRPr="00FC33B4">
        <w:rPr>
          <w:rFonts w:ascii="Palatino Linotype" w:hAnsi="Palatino Linotype"/>
        </w:rPr>
        <w:t xml:space="preserve">          A. 2008 Ford Truck</w:t>
      </w:r>
    </w:p>
    <w:p w14:paraId="685181BE" w14:textId="77777777" w:rsidR="00FC33B4" w:rsidRPr="00FC33B4" w:rsidRDefault="00FC33B4" w:rsidP="00FC33B4">
      <w:pPr>
        <w:rPr>
          <w:rFonts w:ascii="Palatino Linotype" w:hAnsi="Palatino Linotype"/>
        </w:rPr>
      </w:pPr>
      <w:r w:rsidRPr="00FC33B4">
        <w:rPr>
          <w:rFonts w:ascii="Palatino Linotype" w:hAnsi="Palatino Linotype"/>
        </w:rPr>
        <w:t xml:space="preserve">           B. 2004 Dodge Truck</w:t>
      </w:r>
    </w:p>
    <w:p w14:paraId="19EB44B2" w14:textId="77777777" w:rsidR="00FC33B4" w:rsidRPr="00FC33B4" w:rsidRDefault="00FC33B4" w:rsidP="00FC33B4">
      <w:pPr>
        <w:rPr>
          <w:rFonts w:ascii="Palatino Linotype" w:hAnsi="Palatino Linotype"/>
        </w:rPr>
      </w:pPr>
      <w:r w:rsidRPr="00FC33B4">
        <w:rPr>
          <w:rFonts w:ascii="Palatino Linotype" w:hAnsi="Palatino Linotype"/>
        </w:rPr>
        <w:t xml:space="preserve">           C. 2003 Dodge Truck</w:t>
      </w:r>
    </w:p>
    <w:p w14:paraId="634320CC" w14:textId="3CAB8F7D" w:rsidR="00736881" w:rsidRDefault="00736881" w:rsidP="001B0C84">
      <w:pPr>
        <w:jc w:val="both"/>
        <w:rPr>
          <w:rFonts w:ascii="Palatino Linotype" w:hAnsi="Palatino Linotype"/>
          <w:b/>
        </w:rPr>
      </w:pPr>
      <w:r w:rsidRPr="00736881">
        <w:rPr>
          <w:rFonts w:ascii="Palatino Linotype" w:hAnsi="Palatino Linotype"/>
          <w:b/>
        </w:rPr>
        <w:t>Vice Chairman/Mayor Scanlan motioned to approve the Surplus three vehicles (PW). Chairman/Mayor Calvin seconded the motion. The vote was as follows. Yeas: Trustee/Council Member Canaday</w:t>
      </w:r>
      <w:r>
        <w:rPr>
          <w:rFonts w:ascii="Palatino Linotype" w:hAnsi="Palatino Linotype"/>
          <w:b/>
        </w:rPr>
        <w:t xml:space="preserve">, </w:t>
      </w:r>
      <w:r w:rsidRPr="00736881">
        <w:rPr>
          <w:rFonts w:ascii="Palatino Linotype" w:hAnsi="Palatino Linotype"/>
          <w:b/>
        </w:rPr>
        <w:t>Vice Chairman/Mayor Scanlan and Chairman/Mayor Calvin Abstain: Nays:</w:t>
      </w:r>
      <w:r w:rsidR="00FC33B4" w:rsidRPr="00FC33B4">
        <w:rPr>
          <w:rFonts w:ascii="Palatino Linotype" w:hAnsi="Palatino Linotype"/>
          <w:b/>
        </w:rPr>
        <w:t xml:space="preserve"> </w:t>
      </w:r>
    </w:p>
    <w:p w14:paraId="4A9D55E8" w14:textId="77777777" w:rsidR="00736881" w:rsidRDefault="00736881" w:rsidP="001B0C84">
      <w:pPr>
        <w:jc w:val="both"/>
        <w:rPr>
          <w:rFonts w:ascii="Palatino Linotype" w:hAnsi="Palatino Linotype"/>
          <w:b/>
        </w:rPr>
      </w:pPr>
    </w:p>
    <w:p w14:paraId="71B71F00" w14:textId="4767D0DF" w:rsidR="00FC33B4" w:rsidRDefault="00FC33B4" w:rsidP="001B0C84">
      <w:pPr>
        <w:jc w:val="both"/>
        <w:rPr>
          <w:rFonts w:ascii="Palatino Linotype" w:hAnsi="Palatino Linotype"/>
        </w:rPr>
      </w:pPr>
      <w:r w:rsidRPr="00FC33B4">
        <w:rPr>
          <w:rFonts w:ascii="Palatino Linotype" w:hAnsi="Palatino Linotype"/>
        </w:rPr>
        <w:t>7.2. 2020 REAP Grant EDS -2020-15 – Replace aging, undersized (1,350 LF) of water line, $38,034.73</w:t>
      </w:r>
    </w:p>
    <w:p w14:paraId="61D2C5FA" w14:textId="77777777" w:rsidR="00A17D27" w:rsidRDefault="00A17D27" w:rsidP="001B0C84">
      <w:pPr>
        <w:jc w:val="both"/>
        <w:rPr>
          <w:rFonts w:ascii="Palatino Linotype" w:hAnsi="Palatino Linotype"/>
          <w:b/>
        </w:rPr>
      </w:pPr>
      <w:r w:rsidRPr="00736881">
        <w:rPr>
          <w:rFonts w:ascii="Palatino Linotype" w:hAnsi="Palatino Linotype"/>
          <w:b/>
        </w:rPr>
        <w:t>Vice Chairman/Mayor Scanlan motioned to approve the Surplus three vehicles (PW). Chairman/Mayor Calvin seconded the motion. The vote was as follows. Yeas: Trustee/Council Member Canaday</w:t>
      </w:r>
      <w:r>
        <w:rPr>
          <w:rFonts w:ascii="Palatino Linotype" w:hAnsi="Palatino Linotype"/>
          <w:b/>
        </w:rPr>
        <w:t xml:space="preserve">, </w:t>
      </w:r>
      <w:r w:rsidRPr="00736881">
        <w:rPr>
          <w:rFonts w:ascii="Palatino Linotype" w:hAnsi="Palatino Linotype"/>
          <w:b/>
        </w:rPr>
        <w:t>Vice Chairman/Mayor Scanlan and Chairman/Mayor Calvin Abstain: Nays:</w:t>
      </w:r>
      <w:r w:rsidRPr="00FC33B4">
        <w:rPr>
          <w:rFonts w:ascii="Palatino Linotype" w:hAnsi="Palatino Linotype"/>
          <w:b/>
        </w:rPr>
        <w:t xml:space="preserve"> </w:t>
      </w:r>
    </w:p>
    <w:p w14:paraId="74C4E58F" w14:textId="77777777" w:rsidR="00A17D27" w:rsidRPr="00FC33B4" w:rsidRDefault="00A17D27" w:rsidP="001B0C84">
      <w:pPr>
        <w:jc w:val="both"/>
        <w:rPr>
          <w:rFonts w:ascii="Palatino Linotype" w:hAnsi="Palatino Linotype"/>
        </w:rPr>
      </w:pPr>
    </w:p>
    <w:p w14:paraId="192D4800" w14:textId="2899482B" w:rsidR="00FC33B4" w:rsidRDefault="00FC33B4" w:rsidP="001B0C84">
      <w:pPr>
        <w:jc w:val="both"/>
        <w:rPr>
          <w:rFonts w:ascii="Palatino Linotype" w:hAnsi="Palatino Linotype"/>
        </w:rPr>
      </w:pPr>
      <w:r w:rsidRPr="00FC33B4">
        <w:rPr>
          <w:rFonts w:ascii="Palatino Linotype" w:hAnsi="Palatino Linotype"/>
          <w:b/>
        </w:rPr>
        <w:t xml:space="preserve">7.3. </w:t>
      </w:r>
      <w:r w:rsidRPr="00FC33B4">
        <w:rPr>
          <w:rFonts w:ascii="Palatino Linotype" w:hAnsi="Palatino Linotype"/>
        </w:rPr>
        <w:t>Budget Supplements – Funding of undersized waterline - Finance Director Report.</w:t>
      </w:r>
    </w:p>
    <w:p w14:paraId="036DBF11" w14:textId="2E22A9F3" w:rsidR="00555636" w:rsidRPr="00FC33B4" w:rsidRDefault="007543D5" w:rsidP="001B0C84">
      <w:pPr>
        <w:jc w:val="both"/>
        <w:rPr>
          <w:rFonts w:ascii="Palatino Linotype" w:hAnsi="Palatino Linotype"/>
        </w:rPr>
      </w:pPr>
      <w:r>
        <w:rPr>
          <w:rFonts w:ascii="Palatino Linotype" w:hAnsi="Palatino Linotype"/>
        </w:rPr>
        <w:t>Additional details are in the council’s packets.</w:t>
      </w:r>
    </w:p>
    <w:p w14:paraId="6E01E21B" w14:textId="1F3DB78B" w:rsidR="00A17D27" w:rsidRDefault="00A17D27" w:rsidP="001B0C84">
      <w:pPr>
        <w:jc w:val="both"/>
        <w:rPr>
          <w:rFonts w:ascii="Palatino Linotype" w:hAnsi="Palatino Linotype"/>
          <w:b/>
        </w:rPr>
      </w:pPr>
      <w:bookmarkStart w:id="8" w:name="_Hlk50731364"/>
      <w:r w:rsidRPr="00736881">
        <w:rPr>
          <w:rFonts w:ascii="Palatino Linotype" w:hAnsi="Palatino Linotype"/>
          <w:b/>
        </w:rPr>
        <w:t>Vice Chairman/Mayor Scanlan motioned to approve the Surplus three vehicles (PW). Chairman/Mayor Calvin seconded the motion. The vote was as follows. Yeas: Trustee/Council Member Canaday</w:t>
      </w:r>
      <w:r>
        <w:rPr>
          <w:rFonts w:ascii="Palatino Linotype" w:hAnsi="Palatino Linotype"/>
          <w:b/>
        </w:rPr>
        <w:t xml:space="preserve">, </w:t>
      </w:r>
      <w:r w:rsidRPr="00736881">
        <w:rPr>
          <w:rFonts w:ascii="Palatino Linotype" w:hAnsi="Palatino Linotype"/>
          <w:b/>
        </w:rPr>
        <w:t>Vice Chairman/Mayor Scanlan and Chairman/Mayor Calvin Abstain: Nays:</w:t>
      </w:r>
      <w:r w:rsidRPr="00FC33B4">
        <w:rPr>
          <w:rFonts w:ascii="Palatino Linotype" w:hAnsi="Palatino Linotype"/>
          <w:b/>
        </w:rPr>
        <w:t xml:space="preserve"> </w:t>
      </w:r>
    </w:p>
    <w:p w14:paraId="1DB70B82" w14:textId="1BC54231" w:rsidR="00860BB7" w:rsidRDefault="00860BB7" w:rsidP="001B0C84">
      <w:pPr>
        <w:jc w:val="both"/>
        <w:rPr>
          <w:rFonts w:ascii="Palatino Linotype" w:hAnsi="Palatino Linotype"/>
          <w:b/>
        </w:rPr>
      </w:pPr>
    </w:p>
    <w:p w14:paraId="79891F59" w14:textId="77777777" w:rsidR="00860BB7" w:rsidRDefault="00860BB7" w:rsidP="001B0C84">
      <w:pPr>
        <w:jc w:val="both"/>
        <w:rPr>
          <w:rFonts w:ascii="Palatino Linotype" w:hAnsi="Palatino Linotype"/>
          <w:b/>
        </w:rPr>
      </w:pPr>
    </w:p>
    <w:bookmarkEnd w:id="8"/>
    <w:p w14:paraId="46C520FD" w14:textId="4780AD77" w:rsidR="000A381C" w:rsidRPr="00997F38" w:rsidRDefault="000A381C" w:rsidP="001B0C84">
      <w:pPr>
        <w:pStyle w:val="ListParagraph"/>
        <w:numPr>
          <w:ilvl w:val="1"/>
          <w:numId w:val="33"/>
        </w:numPr>
        <w:tabs>
          <w:tab w:val="left" w:pos="450"/>
        </w:tabs>
        <w:spacing w:after="100"/>
        <w:jc w:val="both"/>
        <w:rPr>
          <w:rFonts w:ascii="Palatino Linotype" w:hAnsi="Palatino Linotype"/>
        </w:rPr>
      </w:pPr>
      <w:r w:rsidRPr="00997F38">
        <w:rPr>
          <w:rFonts w:ascii="Palatino Linotype" w:hAnsi="Palatino Linotype"/>
        </w:rPr>
        <w:t>Authorizing City Engineer to prepare specifications and bid documents for REAP GRANT waterline Replacement Project N.E. 50</w:t>
      </w:r>
      <w:r w:rsidRPr="00997F38">
        <w:rPr>
          <w:rFonts w:ascii="Palatino Linotype" w:hAnsi="Palatino Linotype"/>
          <w:vertAlign w:val="superscript"/>
        </w:rPr>
        <w:t>th</w:t>
      </w:r>
      <w:r w:rsidRPr="00997F38">
        <w:rPr>
          <w:rFonts w:ascii="Palatino Linotype" w:hAnsi="Palatino Linotype"/>
        </w:rPr>
        <w:t xml:space="preserve"> Street from Baker to Shadynook.</w:t>
      </w:r>
    </w:p>
    <w:p w14:paraId="38FD580F" w14:textId="40FF6887" w:rsidR="00751498" w:rsidRPr="00997F38" w:rsidRDefault="00751498" w:rsidP="001B0C84">
      <w:pPr>
        <w:pStyle w:val="ListParagraph"/>
        <w:ind w:left="360"/>
        <w:jc w:val="both"/>
        <w:rPr>
          <w:rFonts w:ascii="Palatino Linotype" w:hAnsi="Palatino Linotype"/>
          <w:b/>
        </w:rPr>
      </w:pPr>
      <w:r w:rsidRPr="00997F38">
        <w:rPr>
          <w:rFonts w:ascii="Palatino Linotype" w:hAnsi="Palatino Linotype"/>
          <w:b/>
        </w:rPr>
        <w:t xml:space="preserve">Vice Chairman/Mayor Scanlan motioned to approve the </w:t>
      </w:r>
      <w:r w:rsidR="00C0765A" w:rsidRPr="00997F38">
        <w:rPr>
          <w:rFonts w:ascii="Palatino Linotype" w:hAnsi="Palatino Linotype"/>
          <w:b/>
        </w:rPr>
        <w:t>Authorizing City Engineer to prepare specifications and bid documents for REAP GRANT waterline Replacement Project N.E. 50th Street from Baker to Shadynook</w:t>
      </w:r>
      <w:r w:rsidRPr="00997F38">
        <w:rPr>
          <w:rFonts w:ascii="Palatino Linotype" w:hAnsi="Palatino Linotype"/>
          <w:b/>
        </w:rPr>
        <w:t>. Chairman/Mayor Calvin seconded the motion. The vote was as follows. Yeas: Vice Chairman/Mayor Scanlan and Chairman/Mayor Calvin Abstain:</w:t>
      </w:r>
      <w:r w:rsidR="001E06D9" w:rsidRPr="00997F38">
        <w:rPr>
          <w:rFonts w:ascii="Palatino Linotype" w:hAnsi="Palatino Linotype"/>
          <w:b/>
        </w:rPr>
        <w:t xml:space="preserve"> </w:t>
      </w:r>
      <w:r w:rsidR="001E06D9" w:rsidRPr="00997F38">
        <w:rPr>
          <w:rFonts w:ascii="Palatino Linotype" w:hAnsi="Palatino Linotype"/>
          <w:b/>
        </w:rPr>
        <w:t xml:space="preserve">Trustee/Council Member Canaday </w:t>
      </w:r>
      <w:r w:rsidRPr="00997F38">
        <w:rPr>
          <w:rFonts w:ascii="Palatino Linotype" w:hAnsi="Palatino Linotype"/>
          <w:b/>
        </w:rPr>
        <w:t xml:space="preserve">Nays: </w:t>
      </w:r>
    </w:p>
    <w:p w14:paraId="7DAEF127" w14:textId="77777777" w:rsidR="00751498" w:rsidRDefault="00751498" w:rsidP="001B0C84">
      <w:pPr>
        <w:tabs>
          <w:tab w:val="left" w:pos="450"/>
        </w:tabs>
        <w:spacing w:after="100"/>
        <w:jc w:val="both"/>
      </w:pPr>
    </w:p>
    <w:p w14:paraId="138F6BB2" w14:textId="2AACA4C4" w:rsidR="000A381C" w:rsidRPr="00997F38" w:rsidRDefault="000A381C" w:rsidP="001B0C84">
      <w:pPr>
        <w:pStyle w:val="ListParagraph"/>
        <w:numPr>
          <w:ilvl w:val="1"/>
          <w:numId w:val="33"/>
        </w:numPr>
        <w:tabs>
          <w:tab w:val="left" w:pos="450"/>
        </w:tabs>
        <w:spacing w:after="100"/>
        <w:jc w:val="both"/>
        <w:rPr>
          <w:rFonts w:ascii="Palatino Linotype" w:hAnsi="Palatino Linotype"/>
        </w:rPr>
      </w:pPr>
      <w:r w:rsidRPr="00997F38">
        <w:rPr>
          <w:rFonts w:ascii="Palatino Linotype" w:hAnsi="Palatino Linotype"/>
        </w:rPr>
        <w:t>Authorizing Staff to proceed with negotiations of Lease Purchase Agreement with Government Capital for acquisition of Public Utility Technology…Smart Meters.</w:t>
      </w:r>
    </w:p>
    <w:p w14:paraId="6213BFA9" w14:textId="2E0AE49E" w:rsidR="00997F38" w:rsidRPr="004A7170" w:rsidRDefault="00997F38" w:rsidP="001B0C84">
      <w:pPr>
        <w:pStyle w:val="ListParagraph"/>
        <w:tabs>
          <w:tab w:val="left" w:pos="450"/>
        </w:tabs>
        <w:spacing w:after="100"/>
        <w:ind w:left="420"/>
        <w:jc w:val="both"/>
        <w:rPr>
          <w:rFonts w:ascii="Palatino Linotype" w:hAnsi="Palatino Linotype"/>
          <w:b/>
          <w:bCs/>
        </w:rPr>
      </w:pPr>
      <w:r w:rsidRPr="004A7170">
        <w:rPr>
          <w:rFonts w:ascii="Palatino Linotype" w:hAnsi="Palatino Linotype"/>
          <w:b/>
          <w:bCs/>
        </w:rPr>
        <w:t xml:space="preserve">Vice Chairman/Mayor Scanlan motioned to approve the </w:t>
      </w:r>
      <w:r w:rsidR="005020DD" w:rsidRPr="004A7170">
        <w:rPr>
          <w:rFonts w:ascii="Palatino Linotype" w:hAnsi="Palatino Linotype"/>
          <w:b/>
          <w:bCs/>
        </w:rPr>
        <w:t>Authorizing Staff to proceed with negotiations of Lease Purchase Agreement with Government Capital for acquisition of Public Utility Technology…Smart Meters.</w:t>
      </w:r>
      <w:r w:rsidRPr="004A7170">
        <w:rPr>
          <w:rFonts w:ascii="Palatino Linotype" w:hAnsi="Palatino Linotype"/>
          <w:b/>
          <w:bCs/>
        </w:rPr>
        <w:t xml:space="preserve"> Chairman/Mayor Calvin seconded the motion. The vote was as follows. Yeas: Trustee/Council Member Canaday, Vice Chairman/Mayor Scanlan and Chairman/Mayor Calvin Abstain: Nays:</w:t>
      </w:r>
    </w:p>
    <w:p w14:paraId="3F9C6BD9" w14:textId="77777777" w:rsidR="00997F38" w:rsidRPr="004A7170" w:rsidRDefault="00997F38" w:rsidP="001B0C84">
      <w:pPr>
        <w:pStyle w:val="ListParagraph"/>
        <w:tabs>
          <w:tab w:val="left" w:pos="450"/>
        </w:tabs>
        <w:spacing w:after="100"/>
        <w:ind w:left="420"/>
        <w:jc w:val="both"/>
        <w:rPr>
          <w:rFonts w:ascii="Palatino Linotype" w:hAnsi="Palatino Linotype"/>
        </w:rPr>
      </w:pPr>
    </w:p>
    <w:p w14:paraId="002340B8" w14:textId="37B55BBB" w:rsidR="000A381C" w:rsidRPr="004A7170" w:rsidRDefault="000A381C" w:rsidP="001B0C84">
      <w:pPr>
        <w:pStyle w:val="ListParagraph"/>
        <w:numPr>
          <w:ilvl w:val="1"/>
          <w:numId w:val="33"/>
        </w:numPr>
        <w:tabs>
          <w:tab w:val="left" w:pos="450"/>
        </w:tabs>
        <w:spacing w:after="100"/>
        <w:jc w:val="both"/>
        <w:rPr>
          <w:rFonts w:ascii="Palatino Linotype" w:hAnsi="Palatino Linotype"/>
        </w:rPr>
      </w:pPr>
      <w:r w:rsidRPr="004A7170">
        <w:rPr>
          <w:rFonts w:ascii="Palatino Linotype" w:hAnsi="Palatino Linotype"/>
        </w:rPr>
        <w:t>Authorizing City of Spencer to prepare specifications and bid documents for Public Works Building Improvements, (30X60) metal structure.</w:t>
      </w:r>
    </w:p>
    <w:p w14:paraId="62D59B58" w14:textId="6C7FD3D5" w:rsidR="004A7170" w:rsidRPr="004A7170" w:rsidRDefault="004A7170" w:rsidP="001B0C84">
      <w:pPr>
        <w:pStyle w:val="ListParagraph"/>
        <w:tabs>
          <w:tab w:val="left" w:pos="450"/>
        </w:tabs>
        <w:spacing w:after="100"/>
        <w:ind w:left="420"/>
        <w:jc w:val="both"/>
        <w:rPr>
          <w:rFonts w:ascii="Palatino Linotype" w:hAnsi="Palatino Linotype"/>
        </w:rPr>
      </w:pPr>
      <w:r w:rsidRPr="004A7170">
        <w:rPr>
          <w:rFonts w:ascii="Palatino Linotype" w:hAnsi="Palatino Linotype"/>
          <w:b/>
          <w:bCs/>
        </w:rPr>
        <w:t>Vice Chairman/Mayor Scanlan motioned to approve the Authorizing City of Spencer to prepare specifications and bid documents for Public Works Building Improvements, (30X60) metal structure. Chairman/Mayor Calvin seconded the motion. The vote was as follows. Yeas: Trustee/Council Member Canaday, Vice Chairman/Mayor Scanlan and Chairman/Mayor Calvin Abstain: Nays:</w:t>
      </w:r>
    </w:p>
    <w:p w14:paraId="63767708" w14:textId="1EDCA5E7" w:rsidR="000A381C" w:rsidRPr="004A7170" w:rsidRDefault="000A381C" w:rsidP="001B0C84">
      <w:pPr>
        <w:tabs>
          <w:tab w:val="left" w:pos="450"/>
        </w:tabs>
        <w:spacing w:after="100"/>
        <w:jc w:val="both"/>
        <w:rPr>
          <w:rFonts w:ascii="Palatino Linotype" w:hAnsi="Palatino Linotype"/>
        </w:rPr>
      </w:pPr>
      <w:r w:rsidRPr="004A7170">
        <w:rPr>
          <w:rFonts w:ascii="Palatino Linotype" w:hAnsi="Palatino Linotype"/>
        </w:rPr>
        <w:t xml:space="preserve"> 7.7. Authorizing staff to prepare “Request for Proposal” for Solid Waste Collection and</w:t>
      </w:r>
      <w:r w:rsidR="00B15CE3">
        <w:rPr>
          <w:rFonts w:ascii="Palatino Linotype" w:hAnsi="Palatino Linotype"/>
        </w:rPr>
        <w:t xml:space="preserve"> </w:t>
      </w:r>
      <w:r w:rsidRPr="004A7170">
        <w:rPr>
          <w:rFonts w:ascii="Palatino Linotype" w:hAnsi="Palatino Linotype"/>
        </w:rPr>
        <w:t>Disposal Services.</w:t>
      </w:r>
    </w:p>
    <w:p w14:paraId="3A290D85" w14:textId="6B41944A" w:rsidR="00FF7557" w:rsidRDefault="0047159E" w:rsidP="001B0C84">
      <w:pPr>
        <w:pStyle w:val="ListParagraph"/>
        <w:tabs>
          <w:tab w:val="left" w:pos="450"/>
        </w:tabs>
        <w:spacing w:after="100"/>
        <w:ind w:left="420"/>
        <w:jc w:val="both"/>
        <w:rPr>
          <w:rFonts w:ascii="Palatino Linotype" w:hAnsi="Palatino Linotype"/>
          <w:b/>
          <w:bCs/>
        </w:rPr>
      </w:pPr>
      <w:r w:rsidRPr="004A7170">
        <w:rPr>
          <w:rFonts w:ascii="Palatino Linotype" w:hAnsi="Palatino Linotype"/>
          <w:b/>
          <w:bCs/>
        </w:rPr>
        <w:t>Trustee/Council Member Canaday</w:t>
      </w:r>
      <w:r w:rsidRPr="004A7170">
        <w:rPr>
          <w:rFonts w:ascii="Palatino Linotype" w:hAnsi="Palatino Linotype"/>
          <w:b/>
          <w:bCs/>
        </w:rPr>
        <w:t xml:space="preserve"> </w:t>
      </w:r>
      <w:r w:rsidR="00FF7557" w:rsidRPr="004A7170">
        <w:rPr>
          <w:rFonts w:ascii="Palatino Linotype" w:hAnsi="Palatino Linotype"/>
          <w:b/>
          <w:bCs/>
        </w:rPr>
        <w:t xml:space="preserve">motioned to approve the </w:t>
      </w:r>
      <w:r w:rsidR="003D7C14" w:rsidRPr="003D7C14">
        <w:rPr>
          <w:rFonts w:ascii="Palatino Linotype" w:hAnsi="Palatino Linotype"/>
          <w:b/>
          <w:bCs/>
        </w:rPr>
        <w:t>Authorizing staff to prepare “Request for Proposal” for Solid Waste Collection and Disposal Services</w:t>
      </w:r>
      <w:r w:rsidR="00FF7557" w:rsidRPr="004A7170">
        <w:rPr>
          <w:rFonts w:ascii="Palatino Linotype" w:hAnsi="Palatino Linotype"/>
          <w:b/>
          <w:bCs/>
        </w:rPr>
        <w:t xml:space="preserve">. </w:t>
      </w:r>
      <w:r w:rsidR="00D607AA" w:rsidRPr="004A7170">
        <w:rPr>
          <w:rFonts w:ascii="Palatino Linotype" w:hAnsi="Palatino Linotype"/>
          <w:b/>
          <w:bCs/>
        </w:rPr>
        <w:t xml:space="preserve">Vice Chairman/Mayor Scanlan </w:t>
      </w:r>
      <w:r w:rsidR="00FF7557" w:rsidRPr="004A7170">
        <w:rPr>
          <w:rFonts w:ascii="Palatino Linotype" w:hAnsi="Palatino Linotype"/>
          <w:b/>
          <w:bCs/>
        </w:rPr>
        <w:t>seconded the motion. The vote was as follows. Yeas: Trustee/Council Member Canaday, Vice Chairman/Mayor Scanlan and Chairman/Mayor Calvin Abstain: Nays:</w:t>
      </w:r>
    </w:p>
    <w:p w14:paraId="4DE2C6DB" w14:textId="77777777" w:rsidR="00860BB7" w:rsidRPr="004A7170" w:rsidRDefault="00860BB7" w:rsidP="00FF7557">
      <w:pPr>
        <w:pStyle w:val="ListParagraph"/>
        <w:tabs>
          <w:tab w:val="left" w:pos="450"/>
        </w:tabs>
        <w:spacing w:after="100"/>
        <w:ind w:left="420"/>
        <w:rPr>
          <w:rFonts w:ascii="Palatino Linotype" w:hAnsi="Palatino Linotype"/>
        </w:rPr>
      </w:pPr>
    </w:p>
    <w:p w14:paraId="1A8672F2" w14:textId="77777777" w:rsidR="000C4F85" w:rsidRPr="003E4A4E" w:rsidRDefault="000C4F85" w:rsidP="000C4F85">
      <w:pPr>
        <w:jc w:val="both"/>
        <w:rPr>
          <w:rFonts w:ascii="Palatino Linotype" w:hAnsi="Palatino Linotype"/>
          <w:b/>
        </w:rPr>
      </w:pPr>
      <w:r>
        <w:rPr>
          <w:rFonts w:ascii="Palatino Linotype" w:hAnsi="Palatino Linotype"/>
        </w:rPr>
        <w:t>9</w:t>
      </w:r>
      <w:r w:rsidRPr="003E4A4E">
        <w:rPr>
          <w:rFonts w:ascii="Palatino Linotype" w:hAnsi="Palatino Linotype"/>
        </w:rPr>
        <w:t>. Adjournment</w:t>
      </w:r>
      <w:bookmarkStart w:id="9" w:name="_GoBack"/>
      <w:bookmarkEnd w:id="9"/>
    </w:p>
    <w:p w14:paraId="2BC29622" w14:textId="1B370C29" w:rsidR="006F35CC" w:rsidRDefault="000C4F85" w:rsidP="000C4F85">
      <w:pPr>
        <w:pStyle w:val="ListParagraph"/>
        <w:ind w:left="0" w:right="331"/>
        <w:jc w:val="both"/>
        <w:rPr>
          <w:rFonts w:ascii="Palatino Linotype" w:hAnsi="Palatino Linotype"/>
          <w:b/>
          <w:color w:val="000000"/>
        </w:rPr>
      </w:pPr>
      <w:r w:rsidRPr="003E4A4E">
        <w:rPr>
          <w:rFonts w:ascii="Palatino Linotype" w:hAnsi="Palatino Linotype"/>
          <w:b/>
          <w:color w:val="000000"/>
        </w:rPr>
        <w:t xml:space="preserve">The </w:t>
      </w:r>
      <w:r w:rsidR="00700661">
        <w:rPr>
          <w:rFonts w:ascii="Palatino Linotype" w:hAnsi="Palatino Linotype"/>
          <w:b/>
          <w:color w:val="000000"/>
        </w:rPr>
        <w:t xml:space="preserve">Utility Authority </w:t>
      </w:r>
      <w:r w:rsidRPr="003E4A4E">
        <w:rPr>
          <w:rFonts w:ascii="Palatino Linotype" w:hAnsi="Palatino Linotype"/>
          <w:b/>
          <w:color w:val="000000"/>
        </w:rPr>
        <w:t xml:space="preserve">meeting adjourned at </w:t>
      </w:r>
      <w:r>
        <w:rPr>
          <w:rFonts w:ascii="Palatino Linotype" w:hAnsi="Palatino Linotype"/>
          <w:b/>
          <w:color w:val="000000"/>
        </w:rPr>
        <w:t>9:</w:t>
      </w:r>
      <w:r w:rsidR="00700A81">
        <w:rPr>
          <w:rFonts w:ascii="Palatino Linotype" w:hAnsi="Palatino Linotype"/>
          <w:b/>
          <w:color w:val="000000"/>
        </w:rPr>
        <w:t xml:space="preserve">00 </w:t>
      </w:r>
      <w:r w:rsidRPr="003E4A4E">
        <w:rPr>
          <w:rFonts w:ascii="Palatino Linotype" w:hAnsi="Palatino Linotype"/>
          <w:b/>
          <w:color w:val="000000"/>
        </w:rPr>
        <w:t>p.m.</w:t>
      </w:r>
    </w:p>
    <w:p w14:paraId="486FD8BB" w14:textId="77777777" w:rsidR="00700A81" w:rsidRDefault="00700A81" w:rsidP="000C4F85">
      <w:pPr>
        <w:pStyle w:val="ListParagraph"/>
        <w:ind w:left="0" w:right="331"/>
        <w:jc w:val="both"/>
        <w:rPr>
          <w:rFonts w:ascii="Palatino Linotype" w:hAnsi="Palatino Linotype"/>
          <w:b/>
        </w:rPr>
      </w:pPr>
    </w:p>
    <w:p w14:paraId="10B3884F" w14:textId="63605AC3" w:rsidR="006F35CC" w:rsidRDefault="006F35CC" w:rsidP="006F35CC">
      <w:pPr>
        <w:pStyle w:val="ListParagraph"/>
        <w:ind w:left="0" w:right="331"/>
        <w:jc w:val="both"/>
        <w:rPr>
          <w:rFonts w:ascii="Palatino Linotype" w:hAnsi="Palatino Linotype"/>
          <w:b/>
        </w:rPr>
      </w:pPr>
    </w:p>
    <w:p w14:paraId="5CD10191" w14:textId="77777777" w:rsidR="00971CF4" w:rsidRDefault="00971CF4" w:rsidP="002A661C">
      <w:pPr>
        <w:rPr>
          <w:rFonts w:ascii="Palatino Linotype" w:hAnsi="Palatino Linotype"/>
        </w:rPr>
      </w:pPr>
    </w:p>
    <w:p w14:paraId="08E8FF50" w14:textId="77777777" w:rsidR="00971CF4" w:rsidRDefault="00971CF4" w:rsidP="002A661C">
      <w:pPr>
        <w:rPr>
          <w:rFonts w:ascii="Palatino Linotype" w:hAnsi="Palatino Linotype"/>
        </w:rPr>
      </w:pPr>
    </w:p>
    <w:p w14:paraId="0018303D" w14:textId="77777777" w:rsidR="00860BB7" w:rsidRDefault="00860BB7">
      <w:pPr>
        <w:rPr>
          <w:rFonts w:ascii="Palatino Linotype" w:hAnsi="Palatino Linotype"/>
        </w:rPr>
      </w:pPr>
      <w:r>
        <w:rPr>
          <w:rFonts w:ascii="Palatino Linotype" w:hAnsi="Palatino Linotype"/>
        </w:rPr>
        <w:br w:type="page"/>
      </w:r>
    </w:p>
    <w:p w14:paraId="6BEDE699" w14:textId="77777777" w:rsidR="00860BB7" w:rsidRDefault="00860BB7" w:rsidP="002A661C">
      <w:pPr>
        <w:rPr>
          <w:rFonts w:ascii="Palatino Linotype" w:hAnsi="Palatino Linotype"/>
        </w:rPr>
      </w:pPr>
    </w:p>
    <w:p w14:paraId="4257954F" w14:textId="1C514747" w:rsidR="00860BB7" w:rsidRDefault="00245108" w:rsidP="002A661C">
      <w:pPr>
        <w:rPr>
          <w:rFonts w:ascii="Palatino Linotype" w:hAnsi="Palatino Linotype"/>
        </w:rPr>
      </w:pPr>
      <w:r w:rsidRPr="00914569">
        <w:rPr>
          <w:rFonts w:ascii="Palatino Linotype" w:hAnsi="Palatino Linotype"/>
          <w:b/>
          <w:bCs/>
          <w:color w:val="FF0000"/>
        </w:rPr>
        <w:t xml:space="preserve">RETURN </w:t>
      </w:r>
      <w:r>
        <w:rPr>
          <w:rFonts w:ascii="Palatino Linotype" w:hAnsi="Palatino Linotype"/>
          <w:b/>
          <w:bCs/>
          <w:color w:val="FF0000"/>
        </w:rPr>
        <w:t xml:space="preserve">FROM </w:t>
      </w:r>
      <w:r w:rsidR="00B4227B">
        <w:rPr>
          <w:rFonts w:ascii="Palatino Linotype" w:hAnsi="Palatino Linotype"/>
          <w:b/>
          <w:bCs/>
          <w:color w:val="FF0000"/>
        </w:rPr>
        <w:t>UTILITY AUTHORITY MEETING</w:t>
      </w:r>
      <w:r w:rsidRPr="00914569">
        <w:rPr>
          <w:rFonts w:ascii="Palatino Linotype" w:hAnsi="Palatino Linotype"/>
          <w:b/>
          <w:bCs/>
          <w:color w:val="FF0000"/>
        </w:rPr>
        <w:t>: 9: 00 P.M.</w:t>
      </w:r>
    </w:p>
    <w:p w14:paraId="21B72BB8" w14:textId="77777777" w:rsidR="00B4227B" w:rsidRDefault="00B4227B" w:rsidP="002A661C">
      <w:pPr>
        <w:rPr>
          <w:rFonts w:ascii="Palatino Linotype" w:hAnsi="Palatino Linotype"/>
        </w:rPr>
      </w:pPr>
    </w:p>
    <w:p w14:paraId="5EE52BC5" w14:textId="75282F9A" w:rsidR="002A661C" w:rsidRPr="002A661C" w:rsidRDefault="002A661C" w:rsidP="002A661C">
      <w:pPr>
        <w:rPr>
          <w:rFonts w:ascii="Palatino Linotype" w:hAnsi="Palatino Linotype"/>
        </w:rPr>
      </w:pPr>
      <w:r w:rsidRPr="002A661C">
        <w:rPr>
          <w:rFonts w:ascii="Palatino Linotype" w:hAnsi="Palatino Linotype"/>
        </w:rPr>
        <w:t>9.  EXECUTIVE SESSION:</w:t>
      </w:r>
    </w:p>
    <w:p w14:paraId="18CD1A95" w14:textId="77777777" w:rsidR="002A661C" w:rsidRPr="002A661C" w:rsidRDefault="002A661C" w:rsidP="002A661C">
      <w:pPr>
        <w:rPr>
          <w:rFonts w:ascii="Palatino Linotype" w:hAnsi="Palatino Linotype"/>
        </w:rPr>
      </w:pPr>
      <w:r w:rsidRPr="002A661C">
        <w:rPr>
          <w:rFonts w:ascii="Palatino Linotype" w:hAnsi="Palatino Linotype"/>
        </w:rPr>
        <w:t>9.1.  Discussion, consideration, and possible action to enter into Executive Session pursuant to and authorized by 25   O.S. Section 307 (B) (4) Confidential communications between a public body and it’s attorney concerning a pending investigation, claim, or action if the public body, with the advice of its attorney, determines that disclosure will seriously impair the ability of the public body to process the claim or conduct a pending investigate, litigation, or proceeding in the public interest;   Elfrink and Associates</w:t>
      </w:r>
    </w:p>
    <w:p w14:paraId="0F817CD4" w14:textId="77777777" w:rsidR="002A661C" w:rsidRPr="002A661C" w:rsidRDefault="002A661C" w:rsidP="002A661C">
      <w:pPr>
        <w:rPr>
          <w:rFonts w:ascii="Palatino Linotype" w:hAnsi="Palatino Linotype"/>
        </w:rPr>
      </w:pPr>
    </w:p>
    <w:p w14:paraId="5D089CE3" w14:textId="759E9B6B" w:rsidR="00060807" w:rsidRDefault="002A661C" w:rsidP="002A661C">
      <w:pPr>
        <w:rPr>
          <w:rFonts w:ascii="Palatino Linotype" w:hAnsi="Palatino Linotype"/>
        </w:rPr>
      </w:pPr>
      <w:r w:rsidRPr="002A661C">
        <w:rPr>
          <w:rFonts w:ascii="Palatino Linotype" w:hAnsi="Palatino Linotype"/>
        </w:rPr>
        <w:t>9.2.  Discussion, consideration, and possible action to enter into Executive Session pursuant to and authorized by 25   O.S. Section 307 (B) (4) Confidential communications between a public body and it’s attorney concerning a pending investigation, claim, or action if the public body, with the advice of its attorney, determines that disclosure will seriously impair the ability of the public body to process the claim or conduct a pending investigate, litigation, or proceeding in the public interest;   WCA – Landfill</w:t>
      </w:r>
    </w:p>
    <w:p w14:paraId="3AB6E75F" w14:textId="15D6F8F6" w:rsidR="00060807" w:rsidRDefault="00060807" w:rsidP="00A6354C">
      <w:pPr>
        <w:rPr>
          <w:rFonts w:ascii="Palatino Linotype" w:hAnsi="Palatino Linotype"/>
        </w:rPr>
      </w:pPr>
    </w:p>
    <w:p w14:paraId="7319B9D9" w14:textId="0F83B6F8" w:rsidR="00060807" w:rsidRDefault="009A0175" w:rsidP="00A6354C">
      <w:pPr>
        <w:rPr>
          <w:rFonts w:ascii="Palatino Linotype" w:hAnsi="Palatino Linotype"/>
        </w:rPr>
      </w:pPr>
      <w:r>
        <w:rPr>
          <w:rFonts w:ascii="Palatino Linotype" w:hAnsi="Palatino Linotype"/>
        </w:rPr>
        <w:t xml:space="preserve">Time in Executive Session; </w:t>
      </w:r>
      <w:r w:rsidR="002F7162">
        <w:rPr>
          <w:rFonts w:ascii="Palatino Linotype" w:hAnsi="Palatino Linotype"/>
        </w:rPr>
        <w:t>9:06 p.m.</w:t>
      </w:r>
    </w:p>
    <w:p w14:paraId="4B0EFECB" w14:textId="76133918" w:rsidR="002F7162" w:rsidRDefault="002F7162" w:rsidP="00A6354C">
      <w:pPr>
        <w:rPr>
          <w:rFonts w:ascii="Palatino Linotype" w:hAnsi="Palatino Linotype"/>
        </w:rPr>
      </w:pPr>
      <w:r>
        <w:rPr>
          <w:rFonts w:ascii="Palatino Linotype" w:hAnsi="Palatino Linotype"/>
        </w:rPr>
        <w:t xml:space="preserve">Time Council </w:t>
      </w:r>
      <w:r w:rsidR="004C05DB">
        <w:rPr>
          <w:rFonts w:ascii="Palatino Linotype" w:hAnsi="Palatino Linotype"/>
        </w:rPr>
        <w:t>Returned</w:t>
      </w:r>
      <w:r>
        <w:rPr>
          <w:rFonts w:ascii="Palatino Linotype" w:hAnsi="Palatino Linotype"/>
        </w:rPr>
        <w:t xml:space="preserve"> to Open Session: 10:03 p.m.</w:t>
      </w:r>
    </w:p>
    <w:p w14:paraId="20397BBA" w14:textId="584C45B7" w:rsidR="00060807" w:rsidRDefault="00060807" w:rsidP="00A6354C">
      <w:pPr>
        <w:rPr>
          <w:rFonts w:ascii="Palatino Linotype" w:hAnsi="Palatino Linotype"/>
        </w:rPr>
      </w:pPr>
    </w:p>
    <w:p w14:paraId="45903006" w14:textId="4B7FF1D1" w:rsidR="00F64D0F" w:rsidRPr="00F64D0F" w:rsidRDefault="00EC64E5" w:rsidP="00FE0E0C">
      <w:pPr>
        <w:jc w:val="both"/>
        <w:rPr>
          <w:rFonts w:ascii="Palatino Linotype" w:hAnsi="Palatino Linotype"/>
        </w:rPr>
      </w:pPr>
      <w:r w:rsidRPr="00F64D0F">
        <w:rPr>
          <w:rFonts w:ascii="Palatino Linotype" w:hAnsi="Palatino Linotype"/>
        </w:rPr>
        <w:t xml:space="preserve">10. Possible actions </w:t>
      </w:r>
      <w:r w:rsidRPr="00F64D0F">
        <w:rPr>
          <w:rFonts w:ascii="Palatino Linotype" w:hAnsi="Palatino Linotype"/>
          <w:i/>
        </w:rPr>
        <w:t>on Executive Session</w:t>
      </w:r>
      <w:r w:rsidRPr="00F64D0F">
        <w:rPr>
          <w:rFonts w:ascii="Palatino Linotype" w:hAnsi="Palatino Linotype"/>
        </w:rPr>
        <w:t xml:space="preserve"> Items.  (GG)</w:t>
      </w:r>
    </w:p>
    <w:p w14:paraId="1A9FC77F" w14:textId="4CA76794" w:rsidR="00F64D0F" w:rsidRPr="00F64D0F" w:rsidRDefault="00F64D0F" w:rsidP="00FE0E0C">
      <w:pPr>
        <w:jc w:val="both"/>
        <w:rPr>
          <w:rFonts w:ascii="Palatino Linotype" w:hAnsi="Palatino Linotype"/>
          <w:b/>
          <w:bCs/>
        </w:rPr>
      </w:pPr>
      <w:r w:rsidRPr="00F64D0F">
        <w:rPr>
          <w:rFonts w:ascii="Palatino Linotype" w:hAnsi="Palatino Linotype"/>
          <w:b/>
          <w:bCs/>
        </w:rPr>
        <w:t>NONE</w:t>
      </w:r>
    </w:p>
    <w:p w14:paraId="58BF5DAE" w14:textId="77777777" w:rsidR="00F64D0F" w:rsidRDefault="00F64D0F" w:rsidP="00FE0E0C">
      <w:pPr>
        <w:jc w:val="both"/>
      </w:pPr>
    </w:p>
    <w:p w14:paraId="34C26D9D" w14:textId="33D71326" w:rsidR="00FE0E0C" w:rsidRDefault="00FE0E0C" w:rsidP="00FE0E0C">
      <w:pPr>
        <w:jc w:val="both"/>
        <w:rPr>
          <w:rFonts w:ascii="Palatino Linotype" w:hAnsi="Palatino Linotype"/>
        </w:rPr>
      </w:pPr>
      <w:r w:rsidRPr="003E4A4E">
        <w:rPr>
          <w:rFonts w:ascii="Palatino Linotype" w:hAnsi="Palatino Linotype"/>
        </w:rPr>
        <w:t>1</w:t>
      </w:r>
      <w:r w:rsidR="00B4227B">
        <w:rPr>
          <w:rFonts w:ascii="Palatino Linotype" w:hAnsi="Palatino Linotype"/>
        </w:rPr>
        <w:t>1</w:t>
      </w:r>
      <w:r w:rsidRPr="003E4A4E">
        <w:rPr>
          <w:rFonts w:ascii="Palatino Linotype" w:hAnsi="Palatino Linotype"/>
        </w:rPr>
        <w:t xml:space="preserve">. </w:t>
      </w:r>
      <w:r w:rsidR="00B9084E" w:rsidRPr="00B9084E">
        <w:rPr>
          <w:rFonts w:ascii="Palatino Linotype" w:hAnsi="Palatino Linotype"/>
        </w:rPr>
        <w:t>Remarks and Comments</w:t>
      </w:r>
    </w:p>
    <w:p w14:paraId="5C718BB0" w14:textId="1922BF05" w:rsidR="005A3257" w:rsidRDefault="005A3257" w:rsidP="00FE0E0C">
      <w:pPr>
        <w:jc w:val="both"/>
        <w:rPr>
          <w:rFonts w:ascii="Palatino Linotype" w:hAnsi="Palatino Linotype"/>
        </w:rPr>
      </w:pPr>
      <w:r>
        <w:rPr>
          <w:rFonts w:ascii="Palatino Linotype" w:hAnsi="Palatino Linotype"/>
        </w:rPr>
        <w:t>No Comments: Vice Chairman/Mayor Scanlan and Mayor Ca</w:t>
      </w:r>
      <w:r w:rsidR="00781D9B">
        <w:rPr>
          <w:rFonts w:ascii="Palatino Linotype" w:hAnsi="Palatino Linotype"/>
        </w:rPr>
        <w:t>lvin</w:t>
      </w:r>
    </w:p>
    <w:p w14:paraId="5D065E30" w14:textId="61538711" w:rsidR="00B9084E" w:rsidRDefault="00B9084E" w:rsidP="00FE0E0C">
      <w:pPr>
        <w:jc w:val="both"/>
        <w:rPr>
          <w:rFonts w:ascii="Palatino Linotype" w:hAnsi="Palatino Linotype"/>
        </w:rPr>
      </w:pPr>
      <w:r>
        <w:rPr>
          <w:rFonts w:ascii="Palatino Linotype" w:hAnsi="Palatino Linotype"/>
        </w:rPr>
        <w:t>Council Member Cana</w:t>
      </w:r>
      <w:r w:rsidR="003950BF">
        <w:rPr>
          <w:rFonts w:ascii="Palatino Linotype" w:hAnsi="Palatino Linotype"/>
        </w:rPr>
        <w:t>day</w:t>
      </w:r>
      <w:r w:rsidR="00FA57DC">
        <w:rPr>
          <w:rFonts w:ascii="Palatino Linotype" w:hAnsi="Palatino Linotype"/>
        </w:rPr>
        <w:t>:  Expressed how she like</w:t>
      </w:r>
      <w:r w:rsidR="00CE3809">
        <w:rPr>
          <w:rFonts w:ascii="Palatino Linotype" w:hAnsi="Palatino Linotype"/>
        </w:rPr>
        <w:t xml:space="preserve"> the way the public participates in the meeting.  Also said thank you for </w:t>
      </w:r>
      <w:r w:rsidR="0085218C">
        <w:rPr>
          <w:rFonts w:ascii="Palatino Linotype" w:hAnsi="Palatino Linotype"/>
        </w:rPr>
        <w:t>the efforts with Code Enforcement.</w:t>
      </w:r>
    </w:p>
    <w:p w14:paraId="50F22E3F" w14:textId="08DE37D4" w:rsidR="0085218C" w:rsidRDefault="0085218C" w:rsidP="00FE0E0C">
      <w:pPr>
        <w:jc w:val="both"/>
        <w:rPr>
          <w:rFonts w:ascii="Palatino Linotype" w:hAnsi="Palatino Linotype"/>
        </w:rPr>
      </w:pPr>
      <w:r>
        <w:rPr>
          <w:rFonts w:ascii="Palatino Linotype" w:hAnsi="Palatino Linotype"/>
        </w:rPr>
        <w:t xml:space="preserve">City Manager Long: </w:t>
      </w:r>
      <w:r w:rsidR="00A97DC2">
        <w:rPr>
          <w:rFonts w:ascii="Palatino Linotype" w:hAnsi="Palatino Linotype"/>
        </w:rPr>
        <w:t>Stated that the city will file for the Cares Act funds in the amount of $250,000.</w:t>
      </w:r>
    </w:p>
    <w:p w14:paraId="50106F38" w14:textId="77777777" w:rsidR="00A97DC2" w:rsidRPr="003E4A4E" w:rsidRDefault="00A97DC2" w:rsidP="00FE0E0C">
      <w:pPr>
        <w:jc w:val="both"/>
        <w:rPr>
          <w:rFonts w:ascii="Palatino Linotype" w:hAnsi="Palatino Linotype"/>
          <w:b/>
        </w:rPr>
      </w:pPr>
    </w:p>
    <w:p w14:paraId="34C26DB9" w14:textId="77777777" w:rsidR="00C65350" w:rsidRPr="003E4A4E" w:rsidRDefault="00C65350" w:rsidP="00C65350">
      <w:pPr>
        <w:pStyle w:val="ListParagraph"/>
        <w:ind w:left="0" w:right="331"/>
        <w:rPr>
          <w:rFonts w:ascii="Palatino Linotype" w:hAnsi="Palatino Linotype"/>
          <w:b/>
        </w:rPr>
      </w:pPr>
    </w:p>
    <w:p w14:paraId="34C26DBA" w14:textId="77777777" w:rsidR="00A6354C" w:rsidRPr="003E4A4E" w:rsidRDefault="00A6354C" w:rsidP="00A422BD">
      <w:pPr>
        <w:jc w:val="both"/>
        <w:rPr>
          <w:rFonts w:ascii="Palatino Linotype" w:hAnsi="Palatino Linotype"/>
        </w:rPr>
      </w:pPr>
    </w:p>
    <w:p w14:paraId="34C26DBB" w14:textId="7CA51079" w:rsidR="00CE2DB2" w:rsidRPr="003E4A4E" w:rsidRDefault="00F8108D" w:rsidP="00A422BD">
      <w:pPr>
        <w:jc w:val="both"/>
        <w:rPr>
          <w:rFonts w:ascii="Palatino Linotype" w:hAnsi="Palatino Linotype"/>
          <w:b/>
        </w:rPr>
      </w:pPr>
      <w:r>
        <w:rPr>
          <w:rFonts w:ascii="Palatino Linotype" w:hAnsi="Palatino Linotype"/>
        </w:rPr>
        <w:t>12</w:t>
      </w:r>
      <w:r w:rsidR="00D000B9" w:rsidRPr="003E4A4E">
        <w:rPr>
          <w:rFonts w:ascii="Palatino Linotype" w:hAnsi="Palatino Linotype"/>
        </w:rPr>
        <w:t xml:space="preserve">. </w:t>
      </w:r>
      <w:r w:rsidR="00E72B16" w:rsidRPr="003E4A4E">
        <w:rPr>
          <w:rFonts w:ascii="Palatino Linotype" w:hAnsi="Palatino Linotype"/>
        </w:rPr>
        <w:t>Adjournment</w:t>
      </w:r>
    </w:p>
    <w:p w14:paraId="34C26DBC" w14:textId="20417D5D" w:rsidR="009441AC" w:rsidRDefault="00ED2813" w:rsidP="00A422BD">
      <w:pPr>
        <w:shd w:val="clear" w:color="auto" w:fill="FFFFFF"/>
        <w:tabs>
          <w:tab w:val="left" w:pos="450"/>
        </w:tabs>
        <w:ind w:right="336"/>
        <w:jc w:val="both"/>
        <w:rPr>
          <w:rFonts w:ascii="Palatino Linotype" w:hAnsi="Palatino Linotype"/>
          <w:b/>
          <w:color w:val="000000"/>
        </w:rPr>
      </w:pPr>
      <w:r w:rsidRPr="003E4A4E">
        <w:rPr>
          <w:rFonts w:ascii="Palatino Linotype" w:hAnsi="Palatino Linotype"/>
          <w:b/>
          <w:color w:val="000000"/>
        </w:rPr>
        <w:t xml:space="preserve">The meeting adjourned at </w:t>
      </w:r>
      <w:r w:rsidR="00781D9B">
        <w:rPr>
          <w:rFonts w:ascii="Palatino Linotype" w:hAnsi="Palatino Linotype"/>
          <w:b/>
          <w:color w:val="000000"/>
        </w:rPr>
        <w:t xml:space="preserve">10:07 </w:t>
      </w:r>
      <w:r w:rsidR="007061BA" w:rsidRPr="003E4A4E">
        <w:rPr>
          <w:rFonts w:ascii="Palatino Linotype" w:hAnsi="Palatino Linotype"/>
          <w:b/>
          <w:color w:val="000000"/>
        </w:rPr>
        <w:t>p.m.</w:t>
      </w:r>
      <w:r w:rsidR="00185926" w:rsidRPr="003E4A4E">
        <w:rPr>
          <w:rFonts w:ascii="Palatino Linotype" w:hAnsi="Palatino Linotype"/>
          <w:b/>
          <w:color w:val="000000"/>
        </w:rPr>
        <w:t xml:space="preserve"> </w:t>
      </w:r>
    </w:p>
    <w:p w14:paraId="0B731089" w14:textId="77777777" w:rsidR="00781D9B" w:rsidRPr="003E4A4E" w:rsidRDefault="00781D9B" w:rsidP="00A422BD">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A422BD">
      <w:pPr>
        <w:rPr>
          <w:rFonts w:ascii="Palatino Linotype" w:hAnsi="Palatino Linotype"/>
          <w:color w:val="000000"/>
          <w:sz w:val="20"/>
          <w:szCs w:val="20"/>
        </w:rPr>
      </w:pPr>
      <w:r w:rsidRPr="003E4A4E">
        <w:rPr>
          <w:rFonts w:ascii="Palatino Linotype" w:hAnsi="Palatino Linotype"/>
          <w:color w:val="000000"/>
          <w:sz w:val="22"/>
          <w:szCs w:val="22"/>
        </w:rPr>
        <w:t>Respectfully Submitted,</w:t>
      </w:r>
    </w:p>
    <w:p w14:paraId="34C26DBE" w14:textId="77777777" w:rsidR="00ED2813" w:rsidRPr="00930E0F" w:rsidRDefault="0079586C" w:rsidP="00A422BD">
      <w:pPr>
        <w:rPr>
          <w:rFonts w:ascii="Edwardian Script ITC" w:hAnsi="Edwardian Script ITC"/>
          <w:color w:val="000000"/>
          <w:sz w:val="36"/>
          <w:szCs w:val="36"/>
        </w:rPr>
      </w:pPr>
      <w:r>
        <w:rPr>
          <w:rFonts w:ascii="Edwardian Script ITC" w:hAnsi="Edwardian Script ITC"/>
          <w:color w:val="000000"/>
          <w:sz w:val="36"/>
          <w:szCs w:val="36"/>
        </w:rPr>
        <w:t>Tanya Mustin</w:t>
      </w:r>
    </w:p>
    <w:p w14:paraId="34C26DBF" w14:textId="77777777" w:rsidR="00ED2813" w:rsidRPr="00284608" w:rsidRDefault="0079586C" w:rsidP="00A422BD">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D2813" w:rsidRPr="00284608" w:rsidSect="00D007F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26DC2" w14:textId="77777777" w:rsidR="00445F9A" w:rsidRDefault="00445F9A" w:rsidP="00617B49">
      <w:r>
        <w:separator/>
      </w:r>
    </w:p>
  </w:endnote>
  <w:endnote w:type="continuationSeparator" w:id="0">
    <w:p w14:paraId="34C26DC3" w14:textId="77777777" w:rsidR="00445F9A" w:rsidRDefault="00445F9A"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6DC0" w14:textId="77777777" w:rsidR="00445F9A" w:rsidRDefault="00445F9A" w:rsidP="00617B49">
      <w:r>
        <w:separator/>
      </w:r>
    </w:p>
  </w:footnote>
  <w:footnote w:type="continuationSeparator" w:id="0">
    <w:p w14:paraId="34C26DC1" w14:textId="77777777" w:rsidR="00445F9A" w:rsidRDefault="00445F9A"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multilevel"/>
    <w:tmpl w:val="BFDE3264"/>
    <w:lvl w:ilvl="0">
      <w:start w:val="7"/>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7"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9"/>
  </w:num>
  <w:num w:numId="2">
    <w:abstractNumId w:val="5"/>
  </w:num>
  <w:num w:numId="3">
    <w:abstractNumId w:val="32"/>
  </w:num>
  <w:num w:numId="4">
    <w:abstractNumId w:val="11"/>
  </w:num>
  <w:num w:numId="5">
    <w:abstractNumId w:val="15"/>
  </w:num>
  <w:num w:numId="6">
    <w:abstractNumId w:val="6"/>
  </w:num>
  <w:num w:numId="7">
    <w:abstractNumId w:val="24"/>
  </w:num>
  <w:num w:numId="8">
    <w:abstractNumId w:val="35"/>
  </w:num>
  <w:num w:numId="9">
    <w:abstractNumId w:val="22"/>
  </w:num>
  <w:num w:numId="10">
    <w:abstractNumId w:val="37"/>
  </w:num>
  <w:num w:numId="11">
    <w:abstractNumId w:val="36"/>
  </w:num>
  <w:num w:numId="12">
    <w:abstractNumId w:val="14"/>
  </w:num>
  <w:num w:numId="13">
    <w:abstractNumId w:val="21"/>
  </w:num>
  <w:num w:numId="14">
    <w:abstractNumId w:val="20"/>
  </w:num>
  <w:num w:numId="15">
    <w:abstractNumId w:val="34"/>
  </w:num>
  <w:num w:numId="16">
    <w:abstractNumId w:val="29"/>
  </w:num>
  <w:num w:numId="17">
    <w:abstractNumId w:val="10"/>
  </w:num>
  <w:num w:numId="18">
    <w:abstractNumId w:val="7"/>
  </w:num>
  <w:num w:numId="19">
    <w:abstractNumId w:val="31"/>
  </w:num>
  <w:num w:numId="20">
    <w:abstractNumId w:val="12"/>
  </w:num>
  <w:num w:numId="21">
    <w:abstractNumId w:val="13"/>
  </w:num>
  <w:num w:numId="22">
    <w:abstractNumId w:val="9"/>
  </w:num>
  <w:num w:numId="23">
    <w:abstractNumId w:val="26"/>
  </w:num>
  <w:num w:numId="24">
    <w:abstractNumId w:val="33"/>
  </w:num>
  <w:num w:numId="25">
    <w:abstractNumId w:val="27"/>
  </w:num>
  <w:num w:numId="26">
    <w:abstractNumId w:val="16"/>
  </w:num>
  <w:num w:numId="27">
    <w:abstractNumId w:val="23"/>
  </w:num>
  <w:num w:numId="28">
    <w:abstractNumId w:val="2"/>
  </w:num>
  <w:num w:numId="29">
    <w:abstractNumId w:val="25"/>
  </w:num>
  <w:num w:numId="30">
    <w:abstractNumId w:val="30"/>
  </w:num>
  <w:num w:numId="31">
    <w:abstractNumId w:val="28"/>
  </w:num>
  <w:num w:numId="32">
    <w:abstractNumId w:val="18"/>
  </w:num>
  <w:num w:numId="33">
    <w:abstractNumId w:val="1"/>
  </w:num>
  <w:num w:numId="34">
    <w:abstractNumId w:val="0"/>
  </w:num>
  <w:num w:numId="35">
    <w:abstractNumId w:val="4"/>
  </w:num>
  <w:num w:numId="36">
    <w:abstractNumId w:val="8"/>
  </w:num>
  <w:num w:numId="37">
    <w:abstractNumId w:val="3"/>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29"/>
    <w:rsid w:val="000042C3"/>
    <w:rsid w:val="00004B7D"/>
    <w:rsid w:val="0000650F"/>
    <w:rsid w:val="0000680F"/>
    <w:rsid w:val="0001133F"/>
    <w:rsid w:val="00011FC0"/>
    <w:rsid w:val="000134D2"/>
    <w:rsid w:val="000138C9"/>
    <w:rsid w:val="000150AF"/>
    <w:rsid w:val="00015A0A"/>
    <w:rsid w:val="00015E30"/>
    <w:rsid w:val="000161EF"/>
    <w:rsid w:val="00016960"/>
    <w:rsid w:val="000176D2"/>
    <w:rsid w:val="00017ADC"/>
    <w:rsid w:val="00017CDF"/>
    <w:rsid w:val="0002169E"/>
    <w:rsid w:val="0002243B"/>
    <w:rsid w:val="00022FA0"/>
    <w:rsid w:val="000262BA"/>
    <w:rsid w:val="00030A4A"/>
    <w:rsid w:val="00033581"/>
    <w:rsid w:val="00033766"/>
    <w:rsid w:val="000344CC"/>
    <w:rsid w:val="000358C2"/>
    <w:rsid w:val="0003604F"/>
    <w:rsid w:val="0003791D"/>
    <w:rsid w:val="000401B0"/>
    <w:rsid w:val="00050711"/>
    <w:rsid w:val="00050BE0"/>
    <w:rsid w:val="0005147B"/>
    <w:rsid w:val="00053092"/>
    <w:rsid w:val="00054590"/>
    <w:rsid w:val="00055097"/>
    <w:rsid w:val="000557E0"/>
    <w:rsid w:val="00060807"/>
    <w:rsid w:val="00060B66"/>
    <w:rsid w:val="000619BF"/>
    <w:rsid w:val="00061BA5"/>
    <w:rsid w:val="00067293"/>
    <w:rsid w:val="00070A8B"/>
    <w:rsid w:val="00071268"/>
    <w:rsid w:val="00071279"/>
    <w:rsid w:val="000719CD"/>
    <w:rsid w:val="00073F10"/>
    <w:rsid w:val="00077A49"/>
    <w:rsid w:val="0008050C"/>
    <w:rsid w:val="00080603"/>
    <w:rsid w:val="0008755A"/>
    <w:rsid w:val="00087F45"/>
    <w:rsid w:val="0009116C"/>
    <w:rsid w:val="0009165D"/>
    <w:rsid w:val="00091E91"/>
    <w:rsid w:val="00094537"/>
    <w:rsid w:val="000946CF"/>
    <w:rsid w:val="0009542C"/>
    <w:rsid w:val="00097143"/>
    <w:rsid w:val="00097D4D"/>
    <w:rsid w:val="000A0077"/>
    <w:rsid w:val="000A048A"/>
    <w:rsid w:val="000A17C7"/>
    <w:rsid w:val="000A37F2"/>
    <w:rsid w:val="000A381C"/>
    <w:rsid w:val="000A390E"/>
    <w:rsid w:val="000A4185"/>
    <w:rsid w:val="000B027A"/>
    <w:rsid w:val="000B517D"/>
    <w:rsid w:val="000B5765"/>
    <w:rsid w:val="000C4F85"/>
    <w:rsid w:val="000C63D6"/>
    <w:rsid w:val="000D2106"/>
    <w:rsid w:val="000D338B"/>
    <w:rsid w:val="000D377D"/>
    <w:rsid w:val="000D5D5E"/>
    <w:rsid w:val="000D72D1"/>
    <w:rsid w:val="000D7FFD"/>
    <w:rsid w:val="000E0E72"/>
    <w:rsid w:val="000E3E43"/>
    <w:rsid w:val="000E6E07"/>
    <w:rsid w:val="000E74A8"/>
    <w:rsid w:val="000F0B02"/>
    <w:rsid w:val="000F29CA"/>
    <w:rsid w:val="000F2EB1"/>
    <w:rsid w:val="0010039F"/>
    <w:rsid w:val="00100A57"/>
    <w:rsid w:val="00101FA6"/>
    <w:rsid w:val="00104723"/>
    <w:rsid w:val="00106371"/>
    <w:rsid w:val="001065E5"/>
    <w:rsid w:val="0010679C"/>
    <w:rsid w:val="00106948"/>
    <w:rsid w:val="0011036F"/>
    <w:rsid w:val="00110E6E"/>
    <w:rsid w:val="00116610"/>
    <w:rsid w:val="0012145D"/>
    <w:rsid w:val="001222BE"/>
    <w:rsid w:val="00122B57"/>
    <w:rsid w:val="001234D2"/>
    <w:rsid w:val="001234FB"/>
    <w:rsid w:val="00123F70"/>
    <w:rsid w:val="00123FEE"/>
    <w:rsid w:val="001245AF"/>
    <w:rsid w:val="00127AA1"/>
    <w:rsid w:val="001303FE"/>
    <w:rsid w:val="00133627"/>
    <w:rsid w:val="00134C85"/>
    <w:rsid w:val="00135727"/>
    <w:rsid w:val="00136221"/>
    <w:rsid w:val="00142BE0"/>
    <w:rsid w:val="00150782"/>
    <w:rsid w:val="0015095B"/>
    <w:rsid w:val="00151AFD"/>
    <w:rsid w:val="00151D00"/>
    <w:rsid w:val="00156557"/>
    <w:rsid w:val="00157BE2"/>
    <w:rsid w:val="001629F0"/>
    <w:rsid w:val="00165CEC"/>
    <w:rsid w:val="0017506C"/>
    <w:rsid w:val="00177624"/>
    <w:rsid w:val="00183FC0"/>
    <w:rsid w:val="0018405F"/>
    <w:rsid w:val="00184FCC"/>
    <w:rsid w:val="00185926"/>
    <w:rsid w:val="00185DC2"/>
    <w:rsid w:val="001874C9"/>
    <w:rsid w:val="00187E05"/>
    <w:rsid w:val="00190401"/>
    <w:rsid w:val="001913E8"/>
    <w:rsid w:val="00193EF8"/>
    <w:rsid w:val="001941BD"/>
    <w:rsid w:val="001A0505"/>
    <w:rsid w:val="001A480B"/>
    <w:rsid w:val="001A4AD3"/>
    <w:rsid w:val="001A5F94"/>
    <w:rsid w:val="001A6648"/>
    <w:rsid w:val="001B0AF4"/>
    <w:rsid w:val="001B0C84"/>
    <w:rsid w:val="001B1704"/>
    <w:rsid w:val="001B1FA0"/>
    <w:rsid w:val="001B5EA1"/>
    <w:rsid w:val="001C07D2"/>
    <w:rsid w:val="001C093D"/>
    <w:rsid w:val="001C20CC"/>
    <w:rsid w:val="001C6A0D"/>
    <w:rsid w:val="001D1016"/>
    <w:rsid w:val="001D1086"/>
    <w:rsid w:val="001D3210"/>
    <w:rsid w:val="001D49A3"/>
    <w:rsid w:val="001D52AA"/>
    <w:rsid w:val="001D60AC"/>
    <w:rsid w:val="001D6E96"/>
    <w:rsid w:val="001D7CBD"/>
    <w:rsid w:val="001E06D9"/>
    <w:rsid w:val="001E116B"/>
    <w:rsid w:val="001E1FEF"/>
    <w:rsid w:val="001E6634"/>
    <w:rsid w:val="001E6E2C"/>
    <w:rsid w:val="001F010F"/>
    <w:rsid w:val="001F0DA5"/>
    <w:rsid w:val="001F2EB4"/>
    <w:rsid w:val="001F32F3"/>
    <w:rsid w:val="001F5040"/>
    <w:rsid w:val="00201116"/>
    <w:rsid w:val="00201132"/>
    <w:rsid w:val="002019BD"/>
    <w:rsid w:val="002027B8"/>
    <w:rsid w:val="002029D2"/>
    <w:rsid w:val="00203458"/>
    <w:rsid w:val="0020463C"/>
    <w:rsid w:val="002046CE"/>
    <w:rsid w:val="00206307"/>
    <w:rsid w:val="00215DC3"/>
    <w:rsid w:val="0021683B"/>
    <w:rsid w:val="00217EC8"/>
    <w:rsid w:val="00220D17"/>
    <w:rsid w:val="00222343"/>
    <w:rsid w:val="00223FC5"/>
    <w:rsid w:val="0022541A"/>
    <w:rsid w:val="00226555"/>
    <w:rsid w:val="002314A2"/>
    <w:rsid w:val="002317E1"/>
    <w:rsid w:val="00235BFD"/>
    <w:rsid w:val="00235E76"/>
    <w:rsid w:val="00241075"/>
    <w:rsid w:val="002418D5"/>
    <w:rsid w:val="00245108"/>
    <w:rsid w:val="00250E0C"/>
    <w:rsid w:val="002517A7"/>
    <w:rsid w:val="0025280D"/>
    <w:rsid w:val="0025287E"/>
    <w:rsid w:val="00254448"/>
    <w:rsid w:val="00257A4A"/>
    <w:rsid w:val="00260D71"/>
    <w:rsid w:val="0026113E"/>
    <w:rsid w:val="0026520B"/>
    <w:rsid w:val="0026565C"/>
    <w:rsid w:val="00265F37"/>
    <w:rsid w:val="00266758"/>
    <w:rsid w:val="00267027"/>
    <w:rsid w:val="00275037"/>
    <w:rsid w:val="00277165"/>
    <w:rsid w:val="0027719C"/>
    <w:rsid w:val="00280489"/>
    <w:rsid w:val="002830E5"/>
    <w:rsid w:val="00284608"/>
    <w:rsid w:val="00285102"/>
    <w:rsid w:val="00285995"/>
    <w:rsid w:val="00292A4C"/>
    <w:rsid w:val="00292C3B"/>
    <w:rsid w:val="00293B1E"/>
    <w:rsid w:val="002972DF"/>
    <w:rsid w:val="002A0BC7"/>
    <w:rsid w:val="002A53C0"/>
    <w:rsid w:val="002A661C"/>
    <w:rsid w:val="002B1A44"/>
    <w:rsid w:val="002B2E67"/>
    <w:rsid w:val="002B3298"/>
    <w:rsid w:val="002B6AE5"/>
    <w:rsid w:val="002C03CE"/>
    <w:rsid w:val="002C0B85"/>
    <w:rsid w:val="002C1679"/>
    <w:rsid w:val="002C3EBD"/>
    <w:rsid w:val="002C519F"/>
    <w:rsid w:val="002C5427"/>
    <w:rsid w:val="002C668E"/>
    <w:rsid w:val="002D09E7"/>
    <w:rsid w:val="002D2FC5"/>
    <w:rsid w:val="002D3732"/>
    <w:rsid w:val="002D4367"/>
    <w:rsid w:val="002D4983"/>
    <w:rsid w:val="002D5BAF"/>
    <w:rsid w:val="002D6869"/>
    <w:rsid w:val="002E270E"/>
    <w:rsid w:val="002E4970"/>
    <w:rsid w:val="002E4A71"/>
    <w:rsid w:val="002F2AE4"/>
    <w:rsid w:val="002F2AE8"/>
    <w:rsid w:val="002F45A6"/>
    <w:rsid w:val="002F617D"/>
    <w:rsid w:val="002F6563"/>
    <w:rsid w:val="002F7162"/>
    <w:rsid w:val="002F7A9C"/>
    <w:rsid w:val="002F7D55"/>
    <w:rsid w:val="00302F4C"/>
    <w:rsid w:val="00304AE4"/>
    <w:rsid w:val="003065E9"/>
    <w:rsid w:val="00306AB3"/>
    <w:rsid w:val="00307C0F"/>
    <w:rsid w:val="00312A2B"/>
    <w:rsid w:val="003136F8"/>
    <w:rsid w:val="003154E3"/>
    <w:rsid w:val="00316583"/>
    <w:rsid w:val="00317CF2"/>
    <w:rsid w:val="003204E7"/>
    <w:rsid w:val="00321C45"/>
    <w:rsid w:val="00323F3E"/>
    <w:rsid w:val="00330306"/>
    <w:rsid w:val="00334E6F"/>
    <w:rsid w:val="00334E88"/>
    <w:rsid w:val="003355DC"/>
    <w:rsid w:val="003374A7"/>
    <w:rsid w:val="003379DB"/>
    <w:rsid w:val="00337E40"/>
    <w:rsid w:val="00337F0E"/>
    <w:rsid w:val="003429E9"/>
    <w:rsid w:val="003445EE"/>
    <w:rsid w:val="0034597D"/>
    <w:rsid w:val="00345C1B"/>
    <w:rsid w:val="0034679F"/>
    <w:rsid w:val="00346C1B"/>
    <w:rsid w:val="00347E75"/>
    <w:rsid w:val="00351576"/>
    <w:rsid w:val="00351ED6"/>
    <w:rsid w:val="00355899"/>
    <w:rsid w:val="00357599"/>
    <w:rsid w:val="00357E5C"/>
    <w:rsid w:val="00360007"/>
    <w:rsid w:val="00360B03"/>
    <w:rsid w:val="003628EC"/>
    <w:rsid w:val="0036316C"/>
    <w:rsid w:val="00364667"/>
    <w:rsid w:val="00365966"/>
    <w:rsid w:val="00371665"/>
    <w:rsid w:val="00372B20"/>
    <w:rsid w:val="00374BEF"/>
    <w:rsid w:val="00383764"/>
    <w:rsid w:val="003873AA"/>
    <w:rsid w:val="0038764A"/>
    <w:rsid w:val="00392CB2"/>
    <w:rsid w:val="003950BF"/>
    <w:rsid w:val="003973D6"/>
    <w:rsid w:val="003A09C1"/>
    <w:rsid w:val="003A1EE8"/>
    <w:rsid w:val="003A380C"/>
    <w:rsid w:val="003A448A"/>
    <w:rsid w:val="003A5638"/>
    <w:rsid w:val="003B24AB"/>
    <w:rsid w:val="003B2CFE"/>
    <w:rsid w:val="003B2F51"/>
    <w:rsid w:val="003B57D3"/>
    <w:rsid w:val="003B714D"/>
    <w:rsid w:val="003C029C"/>
    <w:rsid w:val="003C1424"/>
    <w:rsid w:val="003C21A8"/>
    <w:rsid w:val="003C55B9"/>
    <w:rsid w:val="003C6FFC"/>
    <w:rsid w:val="003C76EA"/>
    <w:rsid w:val="003D5C8C"/>
    <w:rsid w:val="003D7C14"/>
    <w:rsid w:val="003E1444"/>
    <w:rsid w:val="003E23ED"/>
    <w:rsid w:val="003E28CC"/>
    <w:rsid w:val="003E2B94"/>
    <w:rsid w:val="003E4A4E"/>
    <w:rsid w:val="003E53AF"/>
    <w:rsid w:val="003E5A3B"/>
    <w:rsid w:val="003E5C63"/>
    <w:rsid w:val="003E709B"/>
    <w:rsid w:val="003F04CA"/>
    <w:rsid w:val="003F0581"/>
    <w:rsid w:val="003F1423"/>
    <w:rsid w:val="003F19FE"/>
    <w:rsid w:val="003F213F"/>
    <w:rsid w:val="003F23DB"/>
    <w:rsid w:val="003F33ED"/>
    <w:rsid w:val="003F70C7"/>
    <w:rsid w:val="0040043B"/>
    <w:rsid w:val="004006BA"/>
    <w:rsid w:val="00403C70"/>
    <w:rsid w:val="004057F7"/>
    <w:rsid w:val="00405A0F"/>
    <w:rsid w:val="00406E32"/>
    <w:rsid w:val="00410A49"/>
    <w:rsid w:val="00410A69"/>
    <w:rsid w:val="00411647"/>
    <w:rsid w:val="0041269A"/>
    <w:rsid w:val="004128BB"/>
    <w:rsid w:val="00412CFC"/>
    <w:rsid w:val="004136B8"/>
    <w:rsid w:val="00415C6F"/>
    <w:rsid w:val="0041637A"/>
    <w:rsid w:val="00416434"/>
    <w:rsid w:val="00421F06"/>
    <w:rsid w:val="00422A25"/>
    <w:rsid w:val="00422B64"/>
    <w:rsid w:val="00424988"/>
    <w:rsid w:val="00426866"/>
    <w:rsid w:val="0042743A"/>
    <w:rsid w:val="00430D66"/>
    <w:rsid w:val="00434F79"/>
    <w:rsid w:val="00437DF3"/>
    <w:rsid w:val="00437E9C"/>
    <w:rsid w:val="00442D9C"/>
    <w:rsid w:val="00445F9A"/>
    <w:rsid w:val="004500AF"/>
    <w:rsid w:val="00451031"/>
    <w:rsid w:val="004524BB"/>
    <w:rsid w:val="00453FE1"/>
    <w:rsid w:val="0046007A"/>
    <w:rsid w:val="004618E1"/>
    <w:rsid w:val="00461DFF"/>
    <w:rsid w:val="00463B46"/>
    <w:rsid w:val="00463DC3"/>
    <w:rsid w:val="00465249"/>
    <w:rsid w:val="00467DEE"/>
    <w:rsid w:val="004700DA"/>
    <w:rsid w:val="00470763"/>
    <w:rsid w:val="004709E2"/>
    <w:rsid w:val="0047159E"/>
    <w:rsid w:val="00476D3C"/>
    <w:rsid w:val="00484078"/>
    <w:rsid w:val="00485137"/>
    <w:rsid w:val="00485B69"/>
    <w:rsid w:val="00485F03"/>
    <w:rsid w:val="00486D05"/>
    <w:rsid w:val="00491FAC"/>
    <w:rsid w:val="0049248D"/>
    <w:rsid w:val="004953B8"/>
    <w:rsid w:val="00495594"/>
    <w:rsid w:val="00495D5D"/>
    <w:rsid w:val="004978D4"/>
    <w:rsid w:val="004A2D7E"/>
    <w:rsid w:val="004A2EDA"/>
    <w:rsid w:val="004A3F18"/>
    <w:rsid w:val="004A7170"/>
    <w:rsid w:val="004A7CBC"/>
    <w:rsid w:val="004B047C"/>
    <w:rsid w:val="004B1D4A"/>
    <w:rsid w:val="004B38BE"/>
    <w:rsid w:val="004B3ED8"/>
    <w:rsid w:val="004B488D"/>
    <w:rsid w:val="004B629E"/>
    <w:rsid w:val="004B7E84"/>
    <w:rsid w:val="004C05DB"/>
    <w:rsid w:val="004C0963"/>
    <w:rsid w:val="004C1240"/>
    <w:rsid w:val="004C2E24"/>
    <w:rsid w:val="004C4B1E"/>
    <w:rsid w:val="004C73FE"/>
    <w:rsid w:val="004D11C9"/>
    <w:rsid w:val="004D1E8C"/>
    <w:rsid w:val="004D22C8"/>
    <w:rsid w:val="004D355F"/>
    <w:rsid w:val="004D48F9"/>
    <w:rsid w:val="004D6DF7"/>
    <w:rsid w:val="004D6FA1"/>
    <w:rsid w:val="004D74CF"/>
    <w:rsid w:val="004E0099"/>
    <w:rsid w:val="004E09C6"/>
    <w:rsid w:val="004E0AA4"/>
    <w:rsid w:val="004E15AA"/>
    <w:rsid w:val="004E625D"/>
    <w:rsid w:val="004E659D"/>
    <w:rsid w:val="004E79CB"/>
    <w:rsid w:val="004E7BA8"/>
    <w:rsid w:val="004F6CC9"/>
    <w:rsid w:val="004F6D8B"/>
    <w:rsid w:val="004F7153"/>
    <w:rsid w:val="00500088"/>
    <w:rsid w:val="00500485"/>
    <w:rsid w:val="0050135B"/>
    <w:rsid w:val="00501E28"/>
    <w:rsid w:val="005020DD"/>
    <w:rsid w:val="00504884"/>
    <w:rsid w:val="0050618F"/>
    <w:rsid w:val="00510B75"/>
    <w:rsid w:val="00510D05"/>
    <w:rsid w:val="00511027"/>
    <w:rsid w:val="00511052"/>
    <w:rsid w:val="005112AD"/>
    <w:rsid w:val="00511F58"/>
    <w:rsid w:val="0051373A"/>
    <w:rsid w:val="005151E2"/>
    <w:rsid w:val="00515467"/>
    <w:rsid w:val="00515A47"/>
    <w:rsid w:val="00521258"/>
    <w:rsid w:val="00522ADB"/>
    <w:rsid w:val="00523601"/>
    <w:rsid w:val="00524668"/>
    <w:rsid w:val="00524808"/>
    <w:rsid w:val="00524D26"/>
    <w:rsid w:val="005261A9"/>
    <w:rsid w:val="005261F5"/>
    <w:rsid w:val="0052640B"/>
    <w:rsid w:val="005266A8"/>
    <w:rsid w:val="005412FC"/>
    <w:rsid w:val="00541682"/>
    <w:rsid w:val="00542958"/>
    <w:rsid w:val="005437B9"/>
    <w:rsid w:val="00545532"/>
    <w:rsid w:val="00546CD3"/>
    <w:rsid w:val="00551001"/>
    <w:rsid w:val="00553EF9"/>
    <w:rsid w:val="005544FB"/>
    <w:rsid w:val="0055487B"/>
    <w:rsid w:val="00554FCF"/>
    <w:rsid w:val="00555636"/>
    <w:rsid w:val="0055605B"/>
    <w:rsid w:val="0055638E"/>
    <w:rsid w:val="00557BDB"/>
    <w:rsid w:val="00560A63"/>
    <w:rsid w:val="0056133F"/>
    <w:rsid w:val="005624C9"/>
    <w:rsid w:val="0056650A"/>
    <w:rsid w:val="0057121A"/>
    <w:rsid w:val="00571ABE"/>
    <w:rsid w:val="0057317D"/>
    <w:rsid w:val="00573233"/>
    <w:rsid w:val="005758CE"/>
    <w:rsid w:val="00575FC2"/>
    <w:rsid w:val="00580D1F"/>
    <w:rsid w:val="00581666"/>
    <w:rsid w:val="00582083"/>
    <w:rsid w:val="0058314A"/>
    <w:rsid w:val="00585AC6"/>
    <w:rsid w:val="00586AD3"/>
    <w:rsid w:val="00586FF5"/>
    <w:rsid w:val="00590721"/>
    <w:rsid w:val="00590D3B"/>
    <w:rsid w:val="005910B6"/>
    <w:rsid w:val="005928B6"/>
    <w:rsid w:val="00593204"/>
    <w:rsid w:val="00594202"/>
    <w:rsid w:val="00595C34"/>
    <w:rsid w:val="005A1127"/>
    <w:rsid w:val="005A2813"/>
    <w:rsid w:val="005A3257"/>
    <w:rsid w:val="005A62FF"/>
    <w:rsid w:val="005B51E3"/>
    <w:rsid w:val="005B654D"/>
    <w:rsid w:val="005C14BC"/>
    <w:rsid w:val="005C49A1"/>
    <w:rsid w:val="005C5FF8"/>
    <w:rsid w:val="005C7A8F"/>
    <w:rsid w:val="005D0AC0"/>
    <w:rsid w:val="005D21BE"/>
    <w:rsid w:val="005D26F8"/>
    <w:rsid w:val="005D52DC"/>
    <w:rsid w:val="005D67A8"/>
    <w:rsid w:val="005D70CA"/>
    <w:rsid w:val="005E02D7"/>
    <w:rsid w:val="005E0515"/>
    <w:rsid w:val="005E0CB5"/>
    <w:rsid w:val="005E2B0A"/>
    <w:rsid w:val="005E3043"/>
    <w:rsid w:val="005E3A7E"/>
    <w:rsid w:val="005E4FA3"/>
    <w:rsid w:val="005E50E4"/>
    <w:rsid w:val="005E723A"/>
    <w:rsid w:val="005E7F29"/>
    <w:rsid w:val="005F06F5"/>
    <w:rsid w:val="005F0AFB"/>
    <w:rsid w:val="005F2199"/>
    <w:rsid w:val="005F229B"/>
    <w:rsid w:val="005F2D4B"/>
    <w:rsid w:val="005F3387"/>
    <w:rsid w:val="005F46D4"/>
    <w:rsid w:val="005F6E8F"/>
    <w:rsid w:val="00600BDD"/>
    <w:rsid w:val="00602F35"/>
    <w:rsid w:val="00603206"/>
    <w:rsid w:val="006041F0"/>
    <w:rsid w:val="00605541"/>
    <w:rsid w:val="00605BA2"/>
    <w:rsid w:val="006064D8"/>
    <w:rsid w:val="00612C1A"/>
    <w:rsid w:val="00613887"/>
    <w:rsid w:val="00613BA1"/>
    <w:rsid w:val="00614999"/>
    <w:rsid w:val="00617B49"/>
    <w:rsid w:val="006259CE"/>
    <w:rsid w:val="00626423"/>
    <w:rsid w:val="006270CB"/>
    <w:rsid w:val="006301DA"/>
    <w:rsid w:val="00630FE6"/>
    <w:rsid w:val="00630FF2"/>
    <w:rsid w:val="00630FF5"/>
    <w:rsid w:val="006337A0"/>
    <w:rsid w:val="0063464D"/>
    <w:rsid w:val="00634CA1"/>
    <w:rsid w:val="00635264"/>
    <w:rsid w:val="006355F3"/>
    <w:rsid w:val="00636ECC"/>
    <w:rsid w:val="0064002F"/>
    <w:rsid w:val="0064020D"/>
    <w:rsid w:val="0064133C"/>
    <w:rsid w:val="00643725"/>
    <w:rsid w:val="00644824"/>
    <w:rsid w:val="00646901"/>
    <w:rsid w:val="006503F0"/>
    <w:rsid w:val="006505D5"/>
    <w:rsid w:val="00650E04"/>
    <w:rsid w:val="006533FA"/>
    <w:rsid w:val="006538C3"/>
    <w:rsid w:val="006540E4"/>
    <w:rsid w:val="006556B1"/>
    <w:rsid w:val="00660232"/>
    <w:rsid w:val="00660686"/>
    <w:rsid w:val="00660E0C"/>
    <w:rsid w:val="00663269"/>
    <w:rsid w:val="00665AAF"/>
    <w:rsid w:val="006667AA"/>
    <w:rsid w:val="00666A9B"/>
    <w:rsid w:val="00667ED5"/>
    <w:rsid w:val="00676004"/>
    <w:rsid w:val="0068099B"/>
    <w:rsid w:val="00682084"/>
    <w:rsid w:val="006829D8"/>
    <w:rsid w:val="00684625"/>
    <w:rsid w:val="0068670A"/>
    <w:rsid w:val="00691481"/>
    <w:rsid w:val="006937DD"/>
    <w:rsid w:val="00694850"/>
    <w:rsid w:val="006A001B"/>
    <w:rsid w:val="006A3930"/>
    <w:rsid w:val="006A634F"/>
    <w:rsid w:val="006A6ACA"/>
    <w:rsid w:val="006A7B44"/>
    <w:rsid w:val="006B0BFF"/>
    <w:rsid w:val="006B31AC"/>
    <w:rsid w:val="006B5370"/>
    <w:rsid w:val="006B568C"/>
    <w:rsid w:val="006B62D6"/>
    <w:rsid w:val="006B674F"/>
    <w:rsid w:val="006C20FC"/>
    <w:rsid w:val="006C315D"/>
    <w:rsid w:val="006C4680"/>
    <w:rsid w:val="006C5594"/>
    <w:rsid w:val="006C6CAB"/>
    <w:rsid w:val="006C6DE0"/>
    <w:rsid w:val="006D1B3B"/>
    <w:rsid w:val="006E0540"/>
    <w:rsid w:val="006E280C"/>
    <w:rsid w:val="006E3E60"/>
    <w:rsid w:val="006E568C"/>
    <w:rsid w:val="006E5792"/>
    <w:rsid w:val="006E744C"/>
    <w:rsid w:val="006F00FB"/>
    <w:rsid w:val="006F049E"/>
    <w:rsid w:val="006F32DD"/>
    <w:rsid w:val="006F34D1"/>
    <w:rsid w:val="006F35CC"/>
    <w:rsid w:val="006F47F9"/>
    <w:rsid w:val="006F5A45"/>
    <w:rsid w:val="006F6292"/>
    <w:rsid w:val="006F65EF"/>
    <w:rsid w:val="006F6F8D"/>
    <w:rsid w:val="00700661"/>
    <w:rsid w:val="00700A81"/>
    <w:rsid w:val="007035DD"/>
    <w:rsid w:val="007035EC"/>
    <w:rsid w:val="00703A50"/>
    <w:rsid w:val="00703BE3"/>
    <w:rsid w:val="0070433A"/>
    <w:rsid w:val="00705069"/>
    <w:rsid w:val="007061BA"/>
    <w:rsid w:val="00706BD4"/>
    <w:rsid w:val="007072AA"/>
    <w:rsid w:val="007072CD"/>
    <w:rsid w:val="00717491"/>
    <w:rsid w:val="00717A91"/>
    <w:rsid w:val="00724733"/>
    <w:rsid w:val="00724D13"/>
    <w:rsid w:val="00725D4B"/>
    <w:rsid w:val="007278D0"/>
    <w:rsid w:val="00730CA2"/>
    <w:rsid w:val="00731738"/>
    <w:rsid w:val="00731E86"/>
    <w:rsid w:val="007351E4"/>
    <w:rsid w:val="00735ADD"/>
    <w:rsid w:val="00736881"/>
    <w:rsid w:val="00740599"/>
    <w:rsid w:val="00740BAF"/>
    <w:rsid w:val="00741F59"/>
    <w:rsid w:val="00742894"/>
    <w:rsid w:val="00743921"/>
    <w:rsid w:val="00744A8E"/>
    <w:rsid w:val="0074611C"/>
    <w:rsid w:val="00746459"/>
    <w:rsid w:val="00751498"/>
    <w:rsid w:val="007543D5"/>
    <w:rsid w:val="0075473B"/>
    <w:rsid w:val="00755234"/>
    <w:rsid w:val="00757AD0"/>
    <w:rsid w:val="00761302"/>
    <w:rsid w:val="00762D49"/>
    <w:rsid w:val="007642BA"/>
    <w:rsid w:val="00765142"/>
    <w:rsid w:val="00765B70"/>
    <w:rsid w:val="007666D4"/>
    <w:rsid w:val="0076683C"/>
    <w:rsid w:val="0076692B"/>
    <w:rsid w:val="00767535"/>
    <w:rsid w:val="00767634"/>
    <w:rsid w:val="00767E25"/>
    <w:rsid w:val="007712E6"/>
    <w:rsid w:val="00772593"/>
    <w:rsid w:val="00772E1B"/>
    <w:rsid w:val="007801F7"/>
    <w:rsid w:val="007810E2"/>
    <w:rsid w:val="00781259"/>
    <w:rsid w:val="00781D9B"/>
    <w:rsid w:val="00783CE0"/>
    <w:rsid w:val="00783E37"/>
    <w:rsid w:val="0078664B"/>
    <w:rsid w:val="00787BFB"/>
    <w:rsid w:val="0079144C"/>
    <w:rsid w:val="00792B4C"/>
    <w:rsid w:val="0079586C"/>
    <w:rsid w:val="00797219"/>
    <w:rsid w:val="007A11F4"/>
    <w:rsid w:val="007A199F"/>
    <w:rsid w:val="007A1E06"/>
    <w:rsid w:val="007A386A"/>
    <w:rsid w:val="007A4399"/>
    <w:rsid w:val="007A4EC7"/>
    <w:rsid w:val="007B17A9"/>
    <w:rsid w:val="007B189D"/>
    <w:rsid w:val="007B2D16"/>
    <w:rsid w:val="007B4E40"/>
    <w:rsid w:val="007B58ED"/>
    <w:rsid w:val="007B6331"/>
    <w:rsid w:val="007B7A97"/>
    <w:rsid w:val="007C1AD4"/>
    <w:rsid w:val="007C23C0"/>
    <w:rsid w:val="007C4A37"/>
    <w:rsid w:val="007C4DEC"/>
    <w:rsid w:val="007C6F78"/>
    <w:rsid w:val="007C7EAD"/>
    <w:rsid w:val="007D008D"/>
    <w:rsid w:val="007D4C50"/>
    <w:rsid w:val="007D6C23"/>
    <w:rsid w:val="007D7159"/>
    <w:rsid w:val="007E02AB"/>
    <w:rsid w:val="007E1230"/>
    <w:rsid w:val="007E1AF7"/>
    <w:rsid w:val="007E1B28"/>
    <w:rsid w:val="007E27BD"/>
    <w:rsid w:val="007E3707"/>
    <w:rsid w:val="007E5F2F"/>
    <w:rsid w:val="007E749A"/>
    <w:rsid w:val="007F12FD"/>
    <w:rsid w:val="007F56DF"/>
    <w:rsid w:val="007F7D7F"/>
    <w:rsid w:val="00800464"/>
    <w:rsid w:val="00800ECD"/>
    <w:rsid w:val="00801033"/>
    <w:rsid w:val="008033F9"/>
    <w:rsid w:val="00804BC0"/>
    <w:rsid w:val="00806032"/>
    <w:rsid w:val="008069B3"/>
    <w:rsid w:val="00810A93"/>
    <w:rsid w:val="008145E6"/>
    <w:rsid w:val="00820225"/>
    <w:rsid w:val="00821933"/>
    <w:rsid w:val="00826871"/>
    <w:rsid w:val="00832EED"/>
    <w:rsid w:val="008365C3"/>
    <w:rsid w:val="00840624"/>
    <w:rsid w:val="00842185"/>
    <w:rsid w:val="00843439"/>
    <w:rsid w:val="00847699"/>
    <w:rsid w:val="00847864"/>
    <w:rsid w:val="0085218C"/>
    <w:rsid w:val="00852194"/>
    <w:rsid w:val="00852F10"/>
    <w:rsid w:val="00856842"/>
    <w:rsid w:val="008570CC"/>
    <w:rsid w:val="008570E8"/>
    <w:rsid w:val="00860BB7"/>
    <w:rsid w:val="008671DA"/>
    <w:rsid w:val="00867EDC"/>
    <w:rsid w:val="008721CC"/>
    <w:rsid w:val="00874549"/>
    <w:rsid w:val="0087632C"/>
    <w:rsid w:val="008811B8"/>
    <w:rsid w:val="008817C2"/>
    <w:rsid w:val="00882A90"/>
    <w:rsid w:val="00882B23"/>
    <w:rsid w:val="00883C1B"/>
    <w:rsid w:val="00887038"/>
    <w:rsid w:val="0088735C"/>
    <w:rsid w:val="00887A02"/>
    <w:rsid w:val="00887E6F"/>
    <w:rsid w:val="00891DFA"/>
    <w:rsid w:val="00897140"/>
    <w:rsid w:val="0089722D"/>
    <w:rsid w:val="008A2318"/>
    <w:rsid w:val="008A2431"/>
    <w:rsid w:val="008A27F6"/>
    <w:rsid w:val="008A2C39"/>
    <w:rsid w:val="008A3DA3"/>
    <w:rsid w:val="008A3DD3"/>
    <w:rsid w:val="008A4507"/>
    <w:rsid w:val="008A4F1A"/>
    <w:rsid w:val="008B0E3C"/>
    <w:rsid w:val="008B1B46"/>
    <w:rsid w:val="008B1BC4"/>
    <w:rsid w:val="008B397D"/>
    <w:rsid w:val="008B7F93"/>
    <w:rsid w:val="008C023B"/>
    <w:rsid w:val="008C153A"/>
    <w:rsid w:val="008C38EA"/>
    <w:rsid w:val="008C6E77"/>
    <w:rsid w:val="008C7930"/>
    <w:rsid w:val="008C7E19"/>
    <w:rsid w:val="008D0937"/>
    <w:rsid w:val="008D1259"/>
    <w:rsid w:val="008D12B9"/>
    <w:rsid w:val="008D2C89"/>
    <w:rsid w:val="008D3867"/>
    <w:rsid w:val="008D3F91"/>
    <w:rsid w:val="008D4B40"/>
    <w:rsid w:val="008E172E"/>
    <w:rsid w:val="008E2677"/>
    <w:rsid w:val="008E2A7A"/>
    <w:rsid w:val="008E2DC0"/>
    <w:rsid w:val="008E4A7F"/>
    <w:rsid w:val="008E682B"/>
    <w:rsid w:val="008F623B"/>
    <w:rsid w:val="008F6416"/>
    <w:rsid w:val="008F71E8"/>
    <w:rsid w:val="00903FC2"/>
    <w:rsid w:val="009044E4"/>
    <w:rsid w:val="00904AF7"/>
    <w:rsid w:val="00904BE9"/>
    <w:rsid w:val="00906742"/>
    <w:rsid w:val="0090691F"/>
    <w:rsid w:val="0091091E"/>
    <w:rsid w:val="00912880"/>
    <w:rsid w:val="00914569"/>
    <w:rsid w:val="0091488F"/>
    <w:rsid w:val="00914B0E"/>
    <w:rsid w:val="00916CDC"/>
    <w:rsid w:val="00916D4E"/>
    <w:rsid w:val="00920326"/>
    <w:rsid w:val="00920BC9"/>
    <w:rsid w:val="00920E19"/>
    <w:rsid w:val="009232D4"/>
    <w:rsid w:val="009259F4"/>
    <w:rsid w:val="00930E0F"/>
    <w:rsid w:val="009326B8"/>
    <w:rsid w:val="00936827"/>
    <w:rsid w:val="009410D1"/>
    <w:rsid w:val="009441AC"/>
    <w:rsid w:val="0094537F"/>
    <w:rsid w:val="009459C2"/>
    <w:rsid w:val="00946624"/>
    <w:rsid w:val="00947CE5"/>
    <w:rsid w:val="0095080D"/>
    <w:rsid w:val="0095097F"/>
    <w:rsid w:val="00950F2E"/>
    <w:rsid w:val="00952DFF"/>
    <w:rsid w:val="00955E66"/>
    <w:rsid w:val="00960B24"/>
    <w:rsid w:val="00960CA0"/>
    <w:rsid w:val="0096110F"/>
    <w:rsid w:val="0096208E"/>
    <w:rsid w:val="00962879"/>
    <w:rsid w:val="0096426C"/>
    <w:rsid w:val="00964F1B"/>
    <w:rsid w:val="00966B5E"/>
    <w:rsid w:val="00966FB5"/>
    <w:rsid w:val="009717A6"/>
    <w:rsid w:val="00971CF4"/>
    <w:rsid w:val="00972625"/>
    <w:rsid w:val="00973B8E"/>
    <w:rsid w:val="00973EF2"/>
    <w:rsid w:val="00974222"/>
    <w:rsid w:val="009755B6"/>
    <w:rsid w:val="009768DE"/>
    <w:rsid w:val="00980A6F"/>
    <w:rsid w:val="00980EC2"/>
    <w:rsid w:val="0098374C"/>
    <w:rsid w:val="00984DAB"/>
    <w:rsid w:val="00985417"/>
    <w:rsid w:val="009864E7"/>
    <w:rsid w:val="00986592"/>
    <w:rsid w:val="009874D8"/>
    <w:rsid w:val="009878BE"/>
    <w:rsid w:val="00990A7C"/>
    <w:rsid w:val="009925CA"/>
    <w:rsid w:val="00996A07"/>
    <w:rsid w:val="0099768C"/>
    <w:rsid w:val="00997F38"/>
    <w:rsid w:val="009A0175"/>
    <w:rsid w:val="009A063A"/>
    <w:rsid w:val="009A25B5"/>
    <w:rsid w:val="009A2A8D"/>
    <w:rsid w:val="009A4107"/>
    <w:rsid w:val="009A7567"/>
    <w:rsid w:val="009A7B8F"/>
    <w:rsid w:val="009B02A1"/>
    <w:rsid w:val="009B1294"/>
    <w:rsid w:val="009B23C8"/>
    <w:rsid w:val="009B27BC"/>
    <w:rsid w:val="009B29C3"/>
    <w:rsid w:val="009B320E"/>
    <w:rsid w:val="009B3424"/>
    <w:rsid w:val="009B3B01"/>
    <w:rsid w:val="009C0B08"/>
    <w:rsid w:val="009C13E8"/>
    <w:rsid w:val="009C57D9"/>
    <w:rsid w:val="009C672E"/>
    <w:rsid w:val="009C7CC9"/>
    <w:rsid w:val="009D1D63"/>
    <w:rsid w:val="009D2BB7"/>
    <w:rsid w:val="009D3608"/>
    <w:rsid w:val="009D5C07"/>
    <w:rsid w:val="009D5F8C"/>
    <w:rsid w:val="009E0C3D"/>
    <w:rsid w:val="009E219F"/>
    <w:rsid w:val="009E7724"/>
    <w:rsid w:val="009F405E"/>
    <w:rsid w:val="00A00381"/>
    <w:rsid w:val="00A0197A"/>
    <w:rsid w:val="00A034EE"/>
    <w:rsid w:val="00A037C4"/>
    <w:rsid w:val="00A042B0"/>
    <w:rsid w:val="00A05020"/>
    <w:rsid w:val="00A058EF"/>
    <w:rsid w:val="00A07AB9"/>
    <w:rsid w:val="00A158F1"/>
    <w:rsid w:val="00A17D27"/>
    <w:rsid w:val="00A2013F"/>
    <w:rsid w:val="00A22BC0"/>
    <w:rsid w:val="00A22F08"/>
    <w:rsid w:val="00A23B00"/>
    <w:rsid w:val="00A23F60"/>
    <w:rsid w:val="00A25FDE"/>
    <w:rsid w:val="00A2632F"/>
    <w:rsid w:val="00A35778"/>
    <w:rsid w:val="00A362B3"/>
    <w:rsid w:val="00A3694D"/>
    <w:rsid w:val="00A37487"/>
    <w:rsid w:val="00A41E4A"/>
    <w:rsid w:val="00A422BD"/>
    <w:rsid w:val="00A4454B"/>
    <w:rsid w:val="00A46A10"/>
    <w:rsid w:val="00A46E26"/>
    <w:rsid w:val="00A5436D"/>
    <w:rsid w:val="00A60778"/>
    <w:rsid w:val="00A60A95"/>
    <w:rsid w:val="00A60CA6"/>
    <w:rsid w:val="00A61E3B"/>
    <w:rsid w:val="00A6316D"/>
    <w:rsid w:val="00A6354C"/>
    <w:rsid w:val="00A6419B"/>
    <w:rsid w:val="00A66A10"/>
    <w:rsid w:val="00A70303"/>
    <w:rsid w:val="00A70F9E"/>
    <w:rsid w:val="00A72C6D"/>
    <w:rsid w:val="00A73A3B"/>
    <w:rsid w:val="00A74B7D"/>
    <w:rsid w:val="00A8534D"/>
    <w:rsid w:val="00A856E3"/>
    <w:rsid w:val="00A903E6"/>
    <w:rsid w:val="00A91347"/>
    <w:rsid w:val="00A941DD"/>
    <w:rsid w:val="00A9447E"/>
    <w:rsid w:val="00A947D3"/>
    <w:rsid w:val="00A97DC2"/>
    <w:rsid w:val="00AA10BC"/>
    <w:rsid w:val="00AA16A6"/>
    <w:rsid w:val="00AA7261"/>
    <w:rsid w:val="00AB029D"/>
    <w:rsid w:val="00AB0859"/>
    <w:rsid w:val="00AB11E2"/>
    <w:rsid w:val="00AB1573"/>
    <w:rsid w:val="00AB3343"/>
    <w:rsid w:val="00AB3CBC"/>
    <w:rsid w:val="00AB439B"/>
    <w:rsid w:val="00AB43FD"/>
    <w:rsid w:val="00AB79AD"/>
    <w:rsid w:val="00AC00E8"/>
    <w:rsid w:val="00AC3604"/>
    <w:rsid w:val="00AC7233"/>
    <w:rsid w:val="00AD3A30"/>
    <w:rsid w:val="00AD484D"/>
    <w:rsid w:val="00AD5120"/>
    <w:rsid w:val="00AD56F7"/>
    <w:rsid w:val="00AD57BE"/>
    <w:rsid w:val="00AD59C5"/>
    <w:rsid w:val="00AE01E8"/>
    <w:rsid w:val="00AE5B3C"/>
    <w:rsid w:val="00AE68DB"/>
    <w:rsid w:val="00AF0CD1"/>
    <w:rsid w:val="00AF1EB6"/>
    <w:rsid w:val="00AF2FF4"/>
    <w:rsid w:val="00AF408C"/>
    <w:rsid w:val="00AF5EB0"/>
    <w:rsid w:val="00AF6FE2"/>
    <w:rsid w:val="00AF78B6"/>
    <w:rsid w:val="00B01C59"/>
    <w:rsid w:val="00B03636"/>
    <w:rsid w:val="00B0604D"/>
    <w:rsid w:val="00B074D0"/>
    <w:rsid w:val="00B140F4"/>
    <w:rsid w:val="00B15B0B"/>
    <w:rsid w:val="00B15CE3"/>
    <w:rsid w:val="00B16AB8"/>
    <w:rsid w:val="00B233B9"/>
    <w:rsid w:val="00B24E0F"/>
    <w:rsid w:val="00B26FAA"/>
    <w:rsid w:val="00B27A0C"/>
    <w:rsid w:val="00B339CC"/>
    <w:rsid w:val="00B36197"/>
    <w:rsid w:val="00B4054E"/>
    <w:rsid w:val="00B41E6E"/>
    <w:rsid w:val="00B4227B"/>
    <w:rsid w:val="00B42751"/>
    <w:rsid w:val="00B42D9E"/>
    <w:rsid w:val="00B50E10"/>
    <w:rsid w:val="00B54850"/>
    <w:rsid w:val="00B54BA3"/>
    <w:rsid w:val="00B555A7"/>
    <w:rsid w:val="00B55FB3"/>
    <w:rsid w:val="00B56B16"/>
    <w:rsid w:val="00B6006E"/>
    <w:rsid w:val="00B60FDB"/>
    <w:rsid w:val="00B6222C"/>
    <w:rsid w:val="00B652D9"/>
    <w:rsid w:val="00B673E4"/>
    <w:rsid w:val="00B67802"/>
    <w:rsid w:val="00B714D8"/>
    <w:rsid w:val="00B75132"/>
    <w:rsid w:val="00B75670"/>
    <w:rsid w:val="00B764B9"/>
    <w:rsid w:val="00B76BBE"/>
    <w:rsid w:val="00B81514"/>
    <w:rsid w:val="00B81DD7"/>
    <w:rsid w:val="00B829E4"/>
    <w:rsid w:val="00B8331D"/>
    <w:rsid w:val="00B84EBA"/>
    <w:rsid w:val="00B8585F"/>
    <w:rsid w:val="00B8696A"/>
    <w:rsid w:val="00B9084E"/>
    <w:rsid w:val="00B90E15"/>
    <w:rsid w:val="00B96E1D"/>
    <w:rsid w:val="00BA02CD"/>
    <w:rsid w:val="00BA2861"/>
    <w:rsid w:val="00BA34DB"/>
    <w:rsid w:val="00BA5324"/>
    <w:rsid w:val="00BA765F"/>
    <w:rsid w:val="00BA7D8E"/>
    <w:rsid w:val="00BC0994"/>
    <w:rsid w:val="00BC1D2E"/>
    <w:rsid w:val="00BC3525"/>
    <w:rsid w:val="00BC48FF"/>
    <w:rsid w:val="00BC4D27"/>
    <w:rsid w:val="00BC51B3"/>
    <w:rsid w:val="00BC523D"/>
    <w:rsid w:val="00BC729C"/>
    <w:rsid w:val="00BD3653"/>
    <w:rsid w:val="00BE038A"/>
    <w:rsid w:val="00BE1187"/>
    <w:rsid w:val="00BE1241"/>
    <w:rsid w:val="00BE228E"/>
    <w:rsid w:val="00BE279D"/>
    <w:rsid w:val="00BE2B96"/>
    <w:rsid w:val="00BE47B9"/>
    <w:rsid w:val="00BE5591"/>
    <w:rsid w:val="00BE5D75"/>
    <w:rsid w:val="00BE6F26"/>
    <w:rsid w:val="00BE7920"/>
    <w:rsid w:val="00BE7CF6"/>
    <w:rsid w:val="00BF1073"/>
    <w:rsid w:val="00BF10C9"/>
    <w:rsid w:val="00BF10E9"/>
    <w:rsid w:val="00BF20D8"/>
    <w:rsid w:val="00BF3740"/>
    <w:rsid w:val="00BF73C4"/>
    <w:rsid w:val="00BF7B2F"/>
    <w:rsid w:val="00BF7F43"/>
    <w:rsid w:val="00C01E79"/>
    <w:rsid w:val="00C02E99"/>
    <w:rsid w:val="00C03EF2"/>
    <w:rsid w:val="00C06E15"/>
    <w:rsid w:val="00C07023"/>
    <w:rsid w:val="00C0765A"/>
    <w:rsid w:val="00C0770D"/>
    <w:rsid w:val="00C111B9"/>
    <w:rsid w:val="00C13B6E"/>
    <w:rsid w:val="00C13FF5"/>
    <w:rsid w:val="00C14763"/>
    <w:rsid w:val="00C20F5A"/>
    <w:rsid w:val="00C22413"/>
    <w:rsid w:val="00C26443"/>
    <w:rsid w:val="00C26583"/>
    <w:rsid w:val="00C30A0F"/>
    <w:rsid w:val="00C30CC7"/>
    <w:rsid w:val="00C3122B"/>
    <w:rsid w:val="00C32BC4"/>
    <w:rsid w:val="00C35358"/>
    <w:rsid w:val="00C355E8"/>
    <w:rsid w:val="00C42D08"/>
    <w:rsid w:val="00C460C1"/>
    <w:rsid w:val="00C4747F"/>
    <w:rsid w:val="00C52B2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BC6"/>
    <w:rsid w:val="00C76DEB"/>
    <w:rsid w:val="00C81A42"/>
    <w:rsid w:val="00C83559"/>
    <w:rsid w:val="00C84173"/>
    <w:rsid w:val="00C87640"/>
    <w:rsid w:val="00C9152E"/>
    <w:rsid w:val="00C91CEC"/>
    <w:rsid w:val="00C92631"/>
    <w:rsid w:val="00C93AB5"/>
    <w:rsid w:val="00C94F57"/>
    <w:rsid w:val="00C95099"/>
    <w:rsid w:val="00C96659"/>
    <w:rsid w:val="00C97E83"/>
    <w:rsid w:val="00CA140F"/>
    <w:rsid w:val="00CA2122"/>
    <w:rsid w:val="00CA2F5D"/>
    <w:rsid w:val="00CA4F15"/>
    <w:rsid w:val="00CA5A8D"/>
    <w:rsid w:val="00CA6139"/>
    <w:rsid w:val="00CB3563"/>
    <w:rsid w:val="00CB55F5"/>
    <w:rsid w:val="00CB5BA8"/>
    <w:rsid w:val="00CC027A"/>
    <w:rsid w:val="00CC0C98"/>
    <w:rsid w:val="00CC11E5"/>
    <w:rsid w:val="00CC138D"/>
    <w:rsid w:val="00CC3C45"/>
    <w:rsid w:val="00CC3FC2"/>
    <w:rsid w:val="00CC6348"/>
    <w:rsid w:val="00CD01E1"/>
    <w:rsid w:val="00CD12BE"/>
    <w:rsid w:val="00CD14B4"/>
    <w:rsid w:val="00CE0A5F"/>
    <w:rsid w:val="00CE2DB2"/>
    <w:rsid w:val="00CE3809"/>
    <w:rsid w:val="00CE48D8"/>
    <w:rsid w:val="00CE4AA8"/>
    <w:rsid w:val="00CE513B"/>
    <w:rsid w:val="00CF21A0"/>
    <w:rsid w:val="00CF5267"/>
    <w:rsid w:val="00CF5E40"/>
    <w:rsid w:val="00CF7FC7"/>
    <w:rsid w:val="00D000B9"/>
    <w:rsid w:val="00D007FB"/>
    <w:rsid w:val="00D00F72"/>
    <w:rsid w:val="00D02175"/>
    <w:rsid w:val="00D03871"/>
    <w:rsid w:val="00D03FA8"/>
    <w:rsid w:val="00D05258"/>
    <w:rsid w:val="00D071F4"/>
    <w:rsid w:val="00D11BCF"/>
    <w:rsid w:val="00D162A1"/>
    <w:rsid w:val="00D1723E"/>
    <w:rsid w:val="00D2028B"/>
    <w:rsid w:val="00D2107C"/>
    <w:rsid w:val="00D22BA1"/>
    <w:rsid w:val="00D23182"/>
    <w:rsid w:val="00D27EE3"/>
    <w:rsid w:val="00D34566"/>
    <w:rsid w:val="00D3587C"/>
    <w:rsid w:val="00D36231"/>
    <w:rsid w:val="00D4217E"/>
    <w:rsid w:val="00D443DD"/>
    <w:rsid w:val="00D44A1C"/>
    <w:rsid w:val="00D465C6"/>
    <w:rsid w:val="00D53036"/>
    <w:rsid w:val="00D607AA"/>
    <w:rsid w:val="00D60F93"/>
    <w:rsid w:val="00D643A2"/>
    <w:rsid w:val="00D648D6"/>
    <w:rsid w:val="00D64A8F"/>
    <w:rsid w:val="00D67581"/>
    <w:rsid w:val="00D71769"/>
    <w:rsid w:val="00D72CB0"/>
    <w:rsid w:val="00D748B6"/>
    <w:rsid w:val="00D76ABB"/>
    <w:rsid w:val="00D76B60"/>
    <w:rsid w:val="00D76C13"/>
    <w:rsid w:val="00D77068"/>
    <w:rsid w:val="00D832AF"/>
    <w:rsid w:val="00D8666B"/>
    <w:rsid w:val="00D86D9C"/>
    <w:rsid w:val="00D87E27"/>
    <w:rsid w:val="00D905A7"/>
    <w:rsid w:val="00D90914"/>
    <w:rsid w:val="00D94F90"/>
    <w:rsid w:val="00D95CA5"/>
    <w:rsid w:val="00D96638"/>
    <w:rsid w:val="00D96DAC"/>
    <w:rsid w:val="00DA076E"/>
    <w:rsid w:val="00DA1200"/>
    <w:rsid w:val="00DA1C93"/>
    <w:rsid w:val="00DA1CDF"/>
    <w:rsid w:val="00DA1EFE"/>
    <w:rsid w:val="00DA3509"/>
    <w:rsid w:val="00DA3B9B"/>
    <w:rsid w:val="00DA3CEF"/>
    <w:rsid w:val="00DA6B7E"/>
    <w:rsid w:val="00DB2D0F"/>
    <w:rsid w:val="00DB38F6"/>
    <w:rsid w:val="00DB5C6B"/>
    <w:rsid w:val="00DB5C6E"/>
    <w:rsid w:val="00DC4081"/>
    <w:rsid w:val="00DC605C"/>
    <w:rsid w:val="00DD0203"/>
    <w:rsid w:val="00DD6712"/>
    <w:rsid w:val="00DD6BD4"/>
    <w:rsid w:val="00DE0894"/>
    <w:rsid w:val="00DE22B5"/>
    <w:rsid w:val="00DE473C"/>
    <w:rsid w:val="00DE59CA"/>
    <w:rsid w:val="00DE59E2"/>
    <w:rsid w:val="00DF10FF"/>
    <w:rsid w:val="00DF1E60"/>
    <w:rsid w:val="00DF2D8B"/>
    <w:rsid w:val="00DF3328"/>
    <w:rsid w:val="00DF3F0A"/>
    <w:rsid w:val="00DF7BC6"/>
    <w:rsid w:val="00E007F6"/>
    <w:rsid w:val="00E00F00"/>
    <w:rsid w:val="00E05219"/>
    <w:rsid w:val="00E07D73"/>
    <w:rsid w:val="00E1058C"/>
    <w:rsid w:val="00E11DB6"/>
    <w:rsid w:val="00E134F2"/>
    <w:rsid w:val="00E14781"/>
    <w:rsid w:val="00E20B7C"/>
    <w:rsid w:val="00E24E17"/>
    <w:rsid w:val="00E25DA1"/>
    <w:rsid w:val="00E26D60"/>
    <w:rsid w:val="00E27709"/>
    <w:rsid w:val="00E3002A"/>
    <w:rsid w:val="00E3194C"/>
    <w:rsid w:val="00E32628"/>
    <w:rsid w:val="00E33587"/>
    <w:rsid w:val="00E33BA3"/>
    <w:rsid w:val="00E3410C"/>
    <w:rsid w:val="00E3599D"/>
    <w:rsid w:val="00E43DFB"/>
    <w:rsid w:val="00E448C9"/>
    <w:rsid w:val="00E46A88"/>
    <w:rsid w:val="00E53DBE"/>
    <w:rsid w:val="00E55631"/>
    <w:rsid w:val="00E565BA"/>
    <w:rsid w:val="00E577B1"/>
    <w:rsid w:val="00E6229D"/>
    <w:rsid w:val="00E6414D"/>
    <w:rsid w:val="00E664E5"/>
    <w:rsid w:val="00E6704A"/>
    <w:rsid w:val="00E67360"/>
    <w:rsid w:val="00E6744A"/>
    <w:rsid w:val="00E678A9"/>
    <w:rsid w:val="00E72525"/>
    <w:rsid w:val="00E72B16"/>
    <w:rsid w:val="00E74D8D"/>
    <w:rsid w:val="00E8006E"/>
    <w:rsid w:val="00E80642"/>
    <w:rsid w:val="00E81BA3"/>
    <w:rsid w:val="00E81E97"/>
    <w:rsid w:val="00E836FD"/>
    <w:rsid w:val="00E838F8"/>
    <w:rsid w:val="00E8699D"/>
    <w:rsid w:val="00E87DC4"/>
    <w:rsid w:val="00E909CE"/>
    <w:rsid w:val="00E92364"/>
    <w:rsid w:val="00E92FFC"/>
    <w:rsid w:val="00E9485D"/>
    <w:rsid w:val="00E95455"/>
    <w:rsid w:val="00E972A1"/>
    <w:rsid w:val="00EA0790"/>
    <w:rsid w:val="00EA208B"/>
    <w:rsid w:val="00EB6627"/>
    <w:rsid w:val="00EB6F3F"/>
    <w:rsid w:val="00EC07A1"/>
    <w:rsid w:val="00EC0E63"/>
    <w:rsid w:val="00EC12F5"/>
    <w:rsid w:val="00EC2B78"/>
    <w:rsid w:val="00EC5C82"/>
    <w:rsid w:val="00EC64E5"/>
    <w:rsid w:val="00EC7B07"/>
    <w:rsid w:val="00ED1111"/>
    <w:rsid w:val="00ED23B0"/>
    <w:rsid w:val="00ED2813"/>
    <w:rsid w:val="00ED7D0E"/>
    <w:rsid w:val="00EE3923"/>
    <w:rsid w:val="00EE3CE6"/>
    <w:rsid w:val="00EE3DE0"/>
    <w:rsid w:val="00EE6129"/>
    <w:rsid w:val="00EF08A5"/>
    <w:rsid w:val="00EF22AF"/>
    <w:rsid w:val="00EF2C56"/>
    <w:rsid w:val="00EF3946"/>
    <w:rsid w:val="00EF6383"/>
    <w:rsid w:val="00F01DB8"/>
    <w:rsid w:val="00F02899"/>
    <w:rsid w:val="00F07598"/>
    <w:rsid w:val="00F07CA7"/>
    <w:rsid w:val="00F10A28"/>
    <w:rsid w:val="00F119C3"/>
    <w:rsid w:val="00F144E3"/>
    <w:rsid w:val="00F15FD8"/>
    <w:rsid w:val="00F220C9"/>
    <w:rsid w:val="00F25276"/>
    <w:rsid w:val="00F2575C"/>
    <w:rsid w:val="00F257E4"/>
    <w:rsid w:val="00F303FA"/>
    <w:rsid w:val="00F30B0F"/>
    <w:rsid w:val="00F3157D"/>
    <w:rsid w:val="00F31C6E"/>
    <w:rsid w:val="00F32224"/>
    <w:rsid w:val="00F3442C"/>
    <w:rsid w:val="00F357F4"/>
    <w:rsid w:val="00F405DC"/>
    <w:rsid w:val="00F40844"/>
    <w:rsid w:val="00F41A3A"/>
    <w:rsid w:val="00F4316C"/>
    <w:rsid w:val="00F511ED"/>
    <w:rsid w:val="00F512F7"/>
    <w:rsid w:val="00F52D43"/>
    <w:rsid w:val="00F54038"/>
    <w:rsid w:val="00F54999"/>
    <w:rsid w:val="00F550C4"/>
    <w:rsid w:val="00F5593C"/>
    <w:rsid w:val="00F610D5"/>
    <w:rsid w:val="00F61810"/>
    <w:rsid w:val="00F61FA5"/>
    <w:rsid w:val="00F624F5"/>
    <w:rsid w:val="00F62874"/>
    <w:rsid w:val="00F63BFB"/>
    <w:rsid w:val="00F6400E"/>
    <w:rsid w:val="00F64786"/>
    <w:rsid w:val="00F64D0F"/>
    <w:rsid w:val="00F656E3"/>
    <w:rsid w:val="00F6717A"/>
    <w:rsid w:val="00F701A2"/>
    <w:rsid w:val="00F70A28"/>
    <w:rsid w:val="00F71139"/>
    <w:rsid w:val="00F720CF"/>
    <w:rsid w:val="00F72F49"/>
    <w:rsid w:val="00F73FC7"/>
    <w:rsid w:val="00F76A95"/>
    <w:rsid w:val="00F770F8"/>
    <w:rsid w:val="00F80D1A"/>
    <w:rsid w:val="00F8108D"/>
    <w:rsid w:val="00F83E09"/>
    <w:rsid w:val="00F85351"/>
    <w:rsid w:val="00F85749"/>
    <w:rsid w:val="00F85964"/>
    <w:rsid w:val="00F902E3"/>
    <w:rsid w:val="00F91758"/>
    <w:rsid w:val="00F91BDC"/>
    <w:rsid w:val="00F946AD"/>
    <w:rsid w:val="00F949C8"/>
    <w:rsid w:val="00F97483"/>
    <w:rsid w:val="00FA19AD"/>
    <w:rsid w:val="00FA1BAC"/>
    <w:rsid w:val="00FA4BD5"/>
    <w:rsid w:val="00FA4D2C"/>
    <w:rsid w:val="00FA57DC"/>
    <w:rsid w:val="00FA5D6A"/>
    <w:rsid w:val="00FA67AD"/>
    <w:rsid w:val="00FB04E0"/>
    <w:rsid w:val="00FB10C0"/>
    <w:rsid w:val="00FB3947"/>
    <w:rsid w:val="00FB3B9D"/>
    <w:rsid w:val="00FB76D0"/>
    <w:rsid w:val="00FC0923"/>
    <w:rsid w:val="00FC33B4"/>
    <w:rsid w:val="00FC5E43"/>
    <w:rsid w:val="00FC6389"/>
    <w:rsid w:val="00FC736E"/>
    <w:rsid w:val="00FD09DD"/>
    <w:rsid w:val="00FD322A"/>
    <w:rsid w:val="00FD3A63"/>
    <w:rsid w:val="00FD6BBC"/>
    <w:rsid w:val="00FD73B5"/>
    <w:rsid w:val="00FD7E20"/>
    <w:rsid w:val="00FE0072"/>
    <w:rsid w:val="00FE0E0C"/>
    <w:rsid w:val="00FE2C9C"/>
    <w:rsid w:val="00FE2F32"/>
    <w:rsid w:val="00FE3E27"/>
    <w:rsid w:val="00FF0A67"/>
    <w:rsid w:val="00FF2D0D"/>
    <w:rsid w:val="00FF3D02"/>
    <w:rsid w:val="00FF690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2672</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186</cp:revision>
  <cp:lastPrinted>2012-10-23T16:17:00Z</cp:lastPrinted>
  <dcterms:created xsi:type="dcterms:W3CDTF">2020-08-16T03:18:00Z</dcterms:created>
  <dcterms:modified xsi:type="dcterms:W3CDTF">2020-09-11T21:14:00Z</dcterms:modified>
</cp:coreProperties>
</file>