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C0" w:rsidRPr="001303FE" w:rsidRDefault="00A22BC0"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CITY OF</w:t>
      </w:r>
      <w:r w:rsidRPr="001303FE">
        <w:rPr>
          <w:rFonts w:ascii="Palatino Linotype" w:hAnsi="Palatino Linotype"/>
          <w:sz w:val="28"/>
          <w:szCs w:val="28"/>
        </w:rPr>
        <w:t xml:space="preserve"> </w:t>
      </w:r>
      <w:r w:rsidRPr="001303FE">
        <w:rPr>
          <w:rFonts w:ascii="Palatino Linotype" w:hAnsi="Palatino Linotype"/>
          <w:b/>
          <w:bCs/>
          <w:sz w:val="28"/>
          <w:szCs w:val="28"/>
        </w:rPr>
        <w:t>SPENCER</w:t>
      </w:r>
    </w:p>
    <w:p w:rsidR="00A22BC0" w:rsidRPr="001303FE" w:rsidRDefault="004D22C8"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 xml:space="preserve">Regular </w:t>
      </w:r>
      <w:r w:rsidR="005C7A8F" w:rsidRPr="001303FE">
        <w:rPr>
          <w:rFonts w:ascii="Palatino Linotype" w:hAnsi="Palatino Linotype"/>
          <w:b/>
          <w:bCs/>
          <w:sz w:val="28"/>
          <w:szCs w:val="28"/>
        </w:rPr>
        <w:t xml:space="preserve">Joint City Council </w:t>
      </w:r>
      <w:r w:rsidR="00A37487" w:rsidRPr="001303FE">
        <w:rPr>
          <w:rFonts w:ascii="Palatino Linotype" w:hAnsi="Palatino Linotype"/>
          <w:b/>
          <w:bCs/>
          <w:sz w:val="28"/>
          <w:szCs w:val="28"/>
        </w:rPr>
        <w:t>&amp;</w:t>
      </w:r>
      <w:r w:rsidR="005C7A8F" w:rsidRPr="001303FE">
        <w:rPr>
          <w:rFonts w:ascii="Palatino Linotype" w:hAnsi="Palatino Linotype"/>
          <w:b/>
          <w:bCs/>
          <w:sz w:val="28"/>
          <w:szCs w:val="28"/>
        </w:rPr>
        <w:t xml:space="preserve"> </w:t>
      </w:r>
      <w:r w:rsidR="00A22BC0" w:rsidRPr="001303FE">
        <w:rPr>
          <w:rFonts w:ascii="Palatino Linotype" w:hAnsi="Palatino Linotype"/>
          <w:b/>
          <w:bCs/>
          <w:sz w:val="28"/>
          <w:szCs w:val="28"/>
        </w:rPr>
        <w:t>Utility Authority</w:t>
      </w:r>
      <w:r w:rsidR="00DA076E" w:rsidRPr="001303FE">
        <w:rPr>
          <w:rFonts w:ascii="Palatino Linotype" w:hAnsi="Palatino Linotype"/>
          <w:b/>
          <w:bCs/>
          <w:sz w:val="28"/>
          <w:szCs w:val="28"/>
        </w:rPr>
        <w:t xml:space="preserve"> </w:t>
      </w:r>
      <w:r w:rsidR="00A22BC0" w:rsidRPr="001303FE">
        <w:rPr>
          <w:rFonts w:ascii="Palatino Linotype" w:hAnsi="Palatino Linotype"/>
          <w:b/>
          <w:bCs/>
          <w:sz w:val="28"/>
          <w:szCs w:val="28"/>
        </w:rPr>
        <w:t xml:space="preserve">Meeting </w:t>
      </w:r>
    </w:p>
    <w:p w:rsidR="00A22BC0" w:rsidRPr="001303FE" w:rsidRDefault="004D22C8"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Thursday</w:t>
      </w:r>
      <w:r w:rsidR="00E07D73" w:rsidRPr="001303FE">
        <w:rPr>
          <w:rFonts w:ascii="Palatino Linotype" w:hAnsi="Palatino Linotype"/>
          <w:b/>
          <w:bCs/>
          <w:sz w:val="28"/>
          <w:szCs w:val="28"/>
        </w:rPr>
        <w:t>,</w:t>
      </w:r>
      <w:r w:rsidR="003D5C8C" w:rsidRPr="001303FE">
        <w:rPr>
          <w:rFonts w:ascii="Palatino Linotype" w:hAnsi="Palatino Linotype"/>
          <w:b/>
          <w:bCs/>
          <w:sz w:val="28"/>
          <w:szCs w:val="28"/>
        </w:rPr>
        <w:t xml:space="preserve"> </w:t>
      </w:r>
      <w:r w:rsidR="00D648D6">
        <w:rPr>
          <w:rFonts w:ascii="Palatino Linotype" w:hAnsi="Palatino Linotype"/>
          <w:b/>
          <w:bCs/>
          <w:sz w:val="28"/>
          <w:szCs w:val="28"/>
        </w:rPr>
        <w:t>June 20</w:t>
      </w:r>
      <w:r w:rsidR="00AB439B" w:rsidRPr="001303FE">
        <w:rPr>
          <w:rFonts w:ascii="Palatino Linotype" w:hAnsi="Palatino Linotype"/>
          <w:b/>
          <w:bCs/>
          <w:sz w:val="28"/>
          <w:szCs w:val="28"/>
        </w:rPr>
        <w:t xml:space="preserve"> 2019</w:t>
      </w:r>
      <w:r w:rsidR="003D5C8C" w:rsidRPr="001303FE">
        <w:rPr>
          <w:rFonts w:ascii="Palatino Linotype" w:hAnsi="Palatino Linotype"/>
          <w:b/>
          <w:bCs/>
          <w:sz w:val="28"/>
          <w:szCs w:val="28"/>
        </w:rPr>
        <w:t xml:space="preserve"> </w:t>
      </w:r>
      <w:r w:rsidR="00A22BC0" w:rsidRPr="001303FE">
        <w:rPr>
          <w:rFonts w:ascii="Palatino Linotype" w:hAnsi="Palatino Linotype"/>
          <w:b/>
          <w:bCs/>
          <w:sz w:val="28"/>
          <w:szCs w:val="28"/>
        </w:rPr>
        <w:t xml:space="preserve">at </w:t>
      </w:r>
      <w:r w:rsidRPr="001303FE">
        <w:rPr>
          <w:rFonts w:ascii="Palatino Linotype" w:hAnsi="Palatino Linotype"/>
          <w:b/>
          <w:bCs/>
          <w:sz w:val="28"/>
          <w:szCs w:val="28"/>
        </w:rPr>
        <w:t>7</w:t>
      </w:r>
      <w:r w:rsidR="00A22BC0" w:rsidRPr="001303FE">
        <w:rPr>
          <w:rFonts w:ascii="Palatino Linotype" w:hAnsi="Palatino Linotype"/>
          <w:b/>
          <w:bCs/>
          <w:sz w:val="28"/>
          <w:szCs w:val="28"/>
        </w:rPr>
        <w:t>:00 p.m.</w:t>
      </w:r>
    </w:p>
    <w:p w:rsidR="00A46A10" w:rsidRPr="001303FE" w:rsidRDefault="00A46A10" w:rsidP="00980A6F">
      <w:pPr>
        <w:shd w:val="clear" w:color="auto" w:fill="FFFFFF"/>
        <w:jc w:val="both"/>
        <w:rPr>
          <w:rFonts w:ascii="Palatino Linotype" w:hAnsi="Palatino Linotype"/>
          <w:color w:val="000000"/>
        </w:rPr>
      </w:pPr>
    </w:p>
    <w:p w:rsidR="008C7930" w:rsidRPr="001303FE" w:rsidRDefault="008C7930" w:rsidP="00980A6F">
      <w:pPr>
        <w:shd w:val="clear" w:color="auto" w:fill="FFFFFF"/>
        <w:jc w:val="both"/>
        <w:rPr>
          <w:ins w:id="0" w:author="Unknown" w:date="2012-01-18T09:23:00Z"/>
          <w:rFonts w:ascii="Palatino Linotype" w:hAnsi="Palatino Linotype"/>
        </w:rPr>
      </w:pPr>
      <w:r w:rsidRPr="001303FE">
        <w:rPr>
          <w:rFonts w:ascii="Palatino Linotype" w:hAnsi="Palatino Linotype"/>
        </w:rPr>
        <w:t xml:space="preserve">Pursuant to legal notice required by the Oklahoma Open Meeting Act, including posting of an agenda as required by the terms, thereof, the </w:t>
      </w:r>
      <w:r w:rsidR="00201132" w:rsidRPr="001303FE">
        <w:rPr>
          <w:rFonts w:ascii="Palatino Linotype" w:hAnsi="Palatino Linotype"/>
        </w:rPr>
        <w:t xml:space="preserve">Spencer City Council &amp; Utility Authority </w:t>
      </w:r>
      <w:r w:rsidRPr="001303FE">
        <w:rPr>
          <w:rFonts w:ascii="Palatino Linotype" w:hAnsi="Palatino Linotype"/>
        </w:rPr>
        <w:t xml:space="preserve">met in </w:t>
      </w:r>
      <w:r w:rsidR="004D22C8" w:rsidRPr="001303FE">
        <w:rPr>
          <w:rFonts w:ascii="Palatino Linotype" w:hAnsi="Palatino Linotype"/>
        </w:rPr>
        <w:t xml:space="preserve">regular </w:t>
      </w:r>
      <w:r w:rsidRPr="001303FE">
        <w:rPr>
          <w:rFonts w:ascii="Palatino Linotype" w:hAnsi="Palatino Linotype"/>
        </w:rPr>
        <w:t xml:space="preserve">session on </w:t>
      </w:r>
      <w:r w:rsidR="00E05219">
        <w:rPr>
          <w:rFonts w:ascii="Palatino Linotype" w:hAnsi="Palatino Linotype"/>
        </w:rPr>
        <w:t>June 20</w:t>
      </w:r>
      <w:r w:rsidR="0017506C" w:rsidRPr="001303FE">
        <w:rPr>
          <w:rFonts w:ascii="Palatino Linotype" w:hAnsi="Palatino Linotype"/>
        </w:rPr>
        <w:t>, 2019</w:t>
      </w:r>
      <w:r w:rsidRPr="001303FE">
        <w:rPr>
          <w:rFonts w:ascii="Palatino Linotype" w:hAnsi="Palatino Linotype"/>
        </w:rPr>
        <w:t xml:space="preserve"> at Spencer City Hall, located at 8200 NE 36</w:t>
      </w:r>
      <w:r w:rsidRPr="001303FE">
        <w:rPr>
          <w:rFonts w:ascii="Palatino Linotype" w:hAnsi="Palatino Linotype"/>
          <w:vertAlign w:val="superscript"/>
        </w:rPr>
        <w:t>th</w:t>
      </w:r>
      <w:r w:rsidRPr="001303FE">
        <w:rPr>
          <w:rFonts w:ascii="Palatino Linotype" w:hAnsi="Palatino Linotype"/>
        </w:rPr>
        <w:t xml:space="preserve"> Street, Spencer, Oklahoma</w:t>
      </w:r>
      <w:ins w:id="1" w:author="Unknown" w:date="2012-01-18T09:23:00Z">
        <w:r w:rsidRPr="001303FE">
          <w:rPr>
            <w:rFonts w:ascii="Palatino Linotype" w:hAnsi="Palatino Linotype"/>
          </w:rPr>
          <w:t>.</w:t>
        </w:r>
      </w:ins>
    </w:p>
    <w:p w:rsidR="00A46A10" w:rsidRPr="001303FE" w:rsidRDefault="00A46A10" w:rsidP="00980A6F">
      <w:pPr>
        <w:shd w:val="clear" w:color="auto" w:fill="FFFFFF"/>
        <w:jc w:val="both"/>
        <w:rPr>
          <w:rFonts w:ascii="Palatino Linotype" w:hAnsi="Palatino Linotype"/>
          <w:b/>
          <w:bCs/>
        </w:rPr>
      </w:pPr>
    </w:p>
    <w:p w:rsidR="008C7930" w:rsidRPr="001303FE" w:rsidRDefault="008C7930" w:rsidP="00980A6F">
      <w:pPr>
        <w:shd w:val="clear" w:color="auto" w:fill="FFFFFF"/>
        <w:jc w:val="both"/>
        <w:rPr>
          <w:ins w:id="2" w:author="Unknown" w:date="2012-01-18T09:23:00Z"/>
          <w:rFonts w:ascii="Palatino Linotype" w:hAnsi="Palatino Linotype"/>
        </w:rPr>
      </w:pPr>
      <w:r w:rsidRPr="001303FE">
        <w:rPr>
          <w:rFonts w:ascii="Palatino Linotype" w:hAnsi="Palatino Linotype"/>
          <w:b/>
          <w:bCs/>
        </w:rPr>
        <w:t>Minutes</w:t>
      </w:r>
    </w:p>
    <w:p w:rsidR="0034679F" w:rsidRPr="001303FE" w:rsidRDefault="00A22BC0" w:rsidP="00980A6F">
      <w:pPr>
        <w:shd w:val="clear" w:color="auto" w:fill="FFFFFF"/>
        <w:jc w:val="both"/>
        <w:rPr>
          <w:rFonts w:ascii="Palatino Linotype" w:hAnsi="Palatino Linotype"/>
          <w:b/>
          <w:bCs/>
          <w:u w:val="single"/>
        </w:rPr>
      </w:pPr>
      <w:ins w:id="3" w:author="Unknown" w:date="2012-01-18T09:23:00Z">
        <w:r w:rsidRPr="001303FE">
          <w:rPr>
            <w:rFonts w:ascii="Palatino Linotype" w:hAnsi="Palatino Linotype"/>
            <w:b/>
            <w:bCs/>
            <w:u w:val="single"/>
          </w:rPr>
          <w:t xml:space="preserve">Item No. </w:t>
        </w:r>
      </w:ins>
    </w:p>
    <w:p w:rsidR="004E09C6" w:rsidRPr="001303FE" w:rsidRDefault="00E6414D" w:rsidP="00980A6F">
      <w:pPr>
        <w:numPr>
          <w:ilvl w:val="0"/>
          <w:numId w:val="1"/>
        </w:numPr>
        <w:shd w:val="clear" w:color="auto" w:fill="FFFFFF"/>
        <w:jc w:val="both"/>
        <w:rPr>
          <w:rFonts w:ascii="Palatino Linotype" w:hAnsi="Palatino Linotype"/>
        </w:rPr>
      </w:pPr>
      <w:r w:rsidRPr="001303FE">
        <w:rPr>
          <w:rFonts w:ascii="Palatino Linotype" w:hAnsi="Palatino Linotype"/>
        </w:rPr>
        <w:t xml:space="preserve">Meeting was called to order at </w:t>
      </w:r>
      <w:r w:rsidR="00365966" w:rsidRPr="001303FE">
        <w:rPr>
          <w:rFonts w:ascii="Palatino Linotype" w:hAnsi="Palatino Linotype"/>
        </w:rPr>
        <w:t>7</w:t>
      </w:r>
      <w:r w:rsidR="00201132" w:rsidRPr="001303FE">
        <w:rPr>
          <w:rFonts w:ascii="Palatino Linotype" w:hAnsi="Palatino Linotype"/>
        </w:rPr>
        <w:t>:</w:t>
      </w:r>
      <w:r w:rsidR="00453FE1" w:rsidRPr="001303FE">
        <w:rPr>
          <w:rFonts w:ascii="Palatino Linotype" w:hAnsi="Palatino Linotype"/>
        </w:rPr>
        <w:t>0</w:t>
      </w:r>
      <w:r w:rsidR="009B23C8">
        <w:rPr>
          <w:rFonts w:ascii="Palatino Linotype" w:hAnsi="Palatino Linotype"/>
        </w:rPr>
        <w:t>4</w:t>
      </w:r>
      <w:bookmarkStart w:id="4" w:name="_GoBack"/>
      <w:bookmarkEnd w:id="4"/>
      <w:r w:rsidR="006C4680" w:rsidRPr="001303FE">
        <w:rPr>
          <w:rFonts w:ascii="Palatino Linotype" w:hAnsi="Palatino Linotype"/>
        </w:rPr>
        <w:t>p.m.</w:t>
      </w:r>
    </w:p>
    <w:p w:rsidR="00201132" w:rsidRPr="001303FE" w:rsidRDefault="003D5C8C" w:rsidP="00980A6F">
      <w:pPr>
        <w:numPr>
          <w:ilvl w:val="0"/>
          <w:numId w:val="1"/>
        </w:numPr>
        <w:shd w:val="clear" w:color="auto" w:fill="FFFFFF"/>
        <w:jc w:val="both"/>
        <w:rPr>
          <w:rFonts w:ascii="Palatino Linotype" w:hAnsi="Palatino Linotype"/>
        </w:rPr>
      </w:pPr>
      <w:r w:rsidRPr="001303FE">
        <w:rPr>
          <w:rFonts w:ascii="Palatino Linotype" w:hAnsi="Palatino Linotype"/>
        </w:rPr>
        <w:t xml:space="preserve"> </w:t>
      </w:r>
      <w:r w:rsidR="0034679F" w:rsidRPr="001303FE">
        <w:rPr>
          <w:rFonts w:ascii="Palatino Linotype" w:hAnsi="Palatino Linotype"/>
        </w:rPr>
        <w:t>Roll Call and declaration that a quorum is present.</w:t>
      </w:r>
    </w:p>
    <w:p w:rsidR="0034679F" w:rsidRPr="001303FE" w:rsidRDefault="0034679F" w:rsidP="00980A6F">
      <w:pPr>
        <w:shd w:val="clear" w:color="auto" w:fill="FFFFFF"/>
        <w:ind w:left="720"/>
        <w:jc w:val="both"/>
        <w:rPr>
          <w:rFonts w:ascii="Palatino Linotype" w:hAnsi="Palatino Linotyp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1303FE" w:rsidTr="00FB3B9D">
        <w:tc>
          <w:tcPr>
            <w:tcW w:w="4005" w:type="dxa"/>
            <w:shd w:val="clear" w:color="auto" w:fill="auto"/>
          </w:tcPr>
          <w:p w:rsidR="00A37487" w:rsidRPr="001303FE" w:rsidRDefault="00A37487" w:rsidP="00980A6F">
            <w:pPr>
              <w:rPr>
                <w:rFonts w:ascii="Palatino Linotype" w:hAnsi="Palatino Linotype"/>
              </w:rPr>
            </w:pPr>
          </w:p>
        </w:tc>
        <w:tc>
          <w:tcPr>
            <w:tcW w:w="1170" w:type="dxa"/>
            <w:shd w:val="clear" w:color="auto" w:fill="auto"/>
          </w:tcPr>
          <w:p w:rsidR="00A37487" w:rsidRPr="001303FE" w:rsidRDefault="00A37487" w:rsidP="00980A6F">
            <w:pPr>
              <w:jc w:val="center"/>
              <w:rPr>
                <w:rFonts w:ascii="Palatino Linotype" w:hAnsi="Palatino Linotype"/>
                <w:b/>
                <w:u w:val="single"/>
              </w:rPr>
            </w:pPr>
            <w:r w:rsidRPr="001303FE">
              <w:rPr>
                <w:rFonts w:ascii="Palatino Linotype" w:hAnsi="Palatino Linotype"/>
                <w:b/>
                <w:u w:val="single"/>
              </w:rPr>
              <w:t>Present</w:t>
            </w:r>
          </w:p>
        </w:tc>
        <w:tc>
          <w:tcPr>
            <w:tcW w:w="1215" w:type="dxa"/>
            <w:shd w:val="clear" w:color="auto" w:fill="auto"/>
          </w:tcPr>
          <w:p w:rsidR="00A37487" w:rsidRPr="001303FE" w:rsidRDefault="00A37487" w:rsidP="00980A6F">
            <w:pPr>
              <w:jc w:val="center"/>
              <w:rPr>
                <w:rFonts w:ascii="Palatino Linotype" w:hAnsi="Palatino Linotype"/>
                <w:b/>
                <w:u w:val="single"/>
              </w:rPr>
            </w:pPr>
            <w:r w:rsidRPr="001303FE">
              <w:rPr>
                <w:rFonts w:ascii="Palatino Linotype" w:hAnsi="Palatino Linotype"/>
                <w:b/>
                <w:u w:val="single"/>
              </w:rPr>
              <w:t>Absent</w:t>
            </w: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Chairman/Mayor </w:t>
            </w:r>
            <w:r w:rsidR="006C6CAB">
              <w:rPr>
                <w:rFonts w:ascii="Palatino Linotype" w:hAnsi="Palatino Linotype"/>
              </w:rPr>
              <w:t>Calvin</w:t>
            </w:r>
          </w:p>
        </w:tc>
        <w:tc>
          <w:tcPr>
            <w:tcW w:w="1170" w:type="dxa"/>
            <w:shd w:val="clear" w:color="auto" w:fill="auto"/>
          </w:tcPr>
          <w:p w:rsidR="00A37487" w:rsidRPr="001303FE" w:rsidRDefault="0017506C"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b/>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Vice Chairman/Mayor </w:t>
            </w:r>
            <w:r w:rsidR="006C6CAB">
              <w:rPr>
                <w:rFonts w:ascii="Palatino Linotype" w:hAnsi="Palatino Linotype"/>
              </w:rPr>
              <w:t>Scanlan</w:t>
            </w:r>
          </w:p>
        </w:tc>
        <w:tc>
          <w:tcPr>
            <w:tcW w:w="1170" w:type="dxa"/>
            <w:shd w:val="clear" w:color="auto" w:fill="auto"/>
          </w:tcPr>
          <w:p w:rsidR="00A37487" w:rsidRPr="001303FE" w:rsidRDefault="00F72F49"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Talley</w:t>
            </w:r>
          </w:p>
        </w:tc>
        <w:tc>
          <w:tcPr>
            <w:tcW w:w="1170" w:type="dxa"/>
            <w:shd w:val="clear" w:color="auto" w:fill="auto"/>
          </w:tcPr>
          <w:p w:rsidR="00A37487" w:rsidRPr="001303FE" w:rsidRDefault="00A37487" w:rsidP="00980A6F">
            <w:pPr>
              <w:jc w:val="center"/>
              <w:rPr>
                <w:rFonts w:ascii="Palatino Linotype" w:hAnsi="Palatino Linotype"/>
              </w:rPr>
            </w:pPr>
          </w:p>
        </w:tc>
        <w:tc>
          <w:tcPr>
            <w:tcW w:w="1215" w:type="dxa"/>
            <w:shd w:val="clear" w:color="auto" w:fill="auto"/>
          </w:tcPr>
          <w:p w:rsidR="00A37487" w:rsidRPr="001303FE" w:rsidRDefault="00D648D6" w:rsidP="00980A6F">
            <w:pPr>
              <w:jc w:val="center"/>
              <w:rPr>
                <w:rFonts w:ascii="Palatino Linotype" w:hAnsi="Palatino Linotype"/>
              </w:rPr>
            </w:pPr>
            <w:r w:rsidRPr="001303FE">
              <w:rPr>
                <w:rFonts w:ascii="Palatino Linotype" w:hAnsi="Palatino Linotype"/>
              </w:rPr>
              <w:t>X</w:t>
            </w: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Andrews</w:t>
            </w:r>
          </w:p>
        </w:tc>
        <w:tc>
          <w:tcPr>
            <w:tcW w:w="1170" w:type="dxa"/>
            <w:shd w:val="clear" w:color="auto" w:fill="auto"/>
          </w:tcPr>
          <w:p w:rsidR="00A37487" w:rsidRPr="001303FE" w:rsidRDefault="00F52D43"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Canaday</w:t>
            </w:r>
          </w:p>
        </w:tc>
        <w:tc>
          <w:tcPr>
            <w:tcW w:w="1170" w:type="dxa"/>
            <w:shd w:val="clear" w:color="auto" w:fill="auto"/>
          </w:tcPr>
          <w:p w:rsidR="00A37487" w:rsidRPr="001303FE" w:rsidRDefault="006C6CAB" w:rsidP="00980A6F">
            <w:pPr>
              <w:jc w:val="center"/>
              <w:rPr>
                <w:rFonts w:ascii="Palatino Linotype" w:hAnsi="Palatino Linotype"/>
              </w:rPr>
            </w:pPr>
            <w:r>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bl>
    <w:p w:rsidR="00BA765F" w:rsidRPr="001303FE" w:rsidRDefault="00BA765F" w:rsidP="00980A6F">
      <w:pPr>
        <w:shd w:val="clear" w:color="auto" w:fill="FFFFFF"/>
        <w:jc w:val="both"/>
        <w:rPr>
          <w:rFonts w:ascii="Palatino Linotype" w:hAnsi="Palatino Linotype"/>
          <w:b/>
        </w:rPr>
      </w:pPr>
      <w:r w:rsidRPr="001303FE">
        <w:rPr>
          <w:rFonts w:ascii="Palatino Linotype" w:hAnsi="Palatino Linotype"/>
          <w:b/>
        </w:rPr>
        <w:t>A quorum was declared and the meeting went forward.</w:t>
      </w:r>
    </w:p>
    <w:p w:rsidR="000D338B" w:rsidRPr="001303FE" w:rsidRDefault="000D338B" w:rsidP="00980A6F">
      <w:pPr>
        <w:shd w:val="clear" w:color="auto" w:fill="FFFFFF"/>
        <w:jc w:val="both"/>
        <w:rPr>
          <w:rFonts w:ascii="Palatino Linotype" w:hAnsi="Palatino Linotype"/>
          <w:b/>
        </w:rPr>
      </w:pPr>
    </w:p>
    <w:p w:rsidR="00BA765F" w:rsidRPr="001303FE" w:rsidRDefault="004B3ED8" w:rsidP="00980A6F">
      <w:pPr>
        <w:numPr>
          <w:ilvl w:val="0"/>
          <w:numId w:val="1"/>
        </w:numPr>
        <w:shd w:val="clear" w:color="auto" w:fill="FFFFFF"/>
        <w:jc w:val="both"/>
        <w:rPr>
          <w:rFonts w:ascii="Palatino Linotype" w:hAnsi="Palatino Linotype"/>
          <w:b/>
        </w:rPr>
      </w:pPr>
      <w:r w:rsidRPr="001303FE">
        <w:rPr>
          <w:rFonts w:ascii="Palatino Linotype" w:hAnsi="Palatino Linotype"/>
        </w:rPr>
        <w:t>The Flag Salute</w:t>
      </w:r>
      <w:r w:rsidR="00D648D6">
        <w:rPr>
          <w:rFonts w:ascii="Palatino Linotype" w:hAnsi="Palatino Linotype"/>
        </w:rPr>
        <w:t xml:space="preserve"> and Invocation</w:t>
      </w:r>
      <w:r w:rsidR="00BA765F" w:rsidRPr="001303FE">
        <w:rPr>
          <w:rFonts w:ascii="Palatino Linotype" w:hAnsi="Palatino Linotype"/>
        </w:rPr>
        <w:t xml:space="preserve"> by</w:t>
      </w:r>
      <w:r w:rsidRPr="001303FE">
        <w:rPr>
          <w:rFonts w:ascii="Palatino Linotype" w:hAnsi="Palatino Linotype"/>
        </w:rPr>
        <w:t xml:space="preserve"> </w:t>
      </w:r>
      <w:r w:rsidR="0091091E" w:rsidRPr="001303FE">
        <w:rPr>
          <w:rFonts w:ascii="Palatino Linotype" w:hAnsi="Palatino Linotype"/>
        </w:rPr>
        <w:t xml:space="preserve">Mayor </w:t>
      </w:r>
      <w:r w:rsidR="006C6CAB">
        <w:rPr>
          <w:rFonts w:ascii="Palatino Linotype" w:hAnsi="Palatino Linotype"/>
        </w:rPr>
        <w:t>Calvin</w:t>
      </w:r>
      <w:r w:rsidR="00BA765F" w:rsidRPr="001303FE">
        <w:rPr>
          <w:rFonts w:ascii="Palatino Linotype" w:hAnsi="Palatino Linotype"/>
        </w:rPr>
        <w:t>.</w:t>
      </w:r>
    </w:p>
    <w:p w:rsidR="00D02175" w:rsidRPr="006C6CAB" w:rsidRDefault="00BA765F" w:rsidP="00D648D6">
      <w:pPr>
        <w:shd w:val="clear" w:color="auto" w:fill="FFFFFF"/>
        <w:ind w:left="810"/>
        <w:jc w:val="both"/>
        <w:rPr>
          <w:rFonts w:ascii="Palatino Linotype" w:hAnsi="Palatino Linotype" w:cs="Arial"/>
          <w:iCs/>
        </w:rPr>
      </w:pPr>
      <w:r w:rsidRPr="001303FE">
        <w:rPr>
          <w:rFonts w:ascii="Palatino Linotype" w:hAnsi="Palatino Linotype"/>
          <w:b/>
        </w:rPr>
        <w:t xml:space="preserve"> </w:t>
      </w:r>
    </w:p>
    <w:p w:rsidR="003C76EA" w:rsidRPr="001303FE" w:rsidRDefault="007E27BD" w:rsidP="00980A6F">
      <w:pPr>
        <w:numPr>
          <w:ilvl w:val="0"/>
          <w:numId w:val="1"/>
        </w:numPr>
        <w:jc w:val="both"/>
        <w:rPr>
          <w:rFonts w:ascii="Palatino Linotype" w:hAnsi="Palatino Linotype" w:cs="Arial"/>
          <w:iCs/>
        </w:rPr>
      </w:pPr>
      <w:r w:rsidRPr="001303FE">
        <w:rPr>
          <w:rFonts w:ascii="Palatino Linotype" w:hAnsi="Palatino Linotype" w:cs="Arial"/>
        </w:rPr>
        <w:t>Citizens desiring to be heard: Citizens desiring to be heard will be given three (3) minutes to speak on any item on the agenda. Citizens must have signed up by 12 Noon the Wednesday before the meeting in order to be recognized. Public Participation Resolution # 35-07-05.</w:t>
      </w:r>
      <w:r w:rsidRPr="001303FE">
        <w:rPr>
          <w:rFonts w:ascii="Palatino Linotype" w:hAnsi="Palatino Linotype"/>
        </w:rPr>
        <w:t xml:space="preserve">        </w:t>
      </w:r>
    </w:p>
    <w:p w:rsidR="00FA19AD" w:rsidRPr="001303FE" w:rsidRDefault="00AB439B" w:rsidP="00FA19AD">
      <w:pPr>
        <w:pStyle w:val="ListParagraph"/>
        <w:ind w:left="810"/>
        <w:rPr>
          <w:rFonts w:ascii="Palatino Linotype" w:hAnsi="Palatino Linotype"/>
          <w:b/>
        </w:rPr>
      </w:pPr>
      <w:r w:rsidRPr="001303FE">
        <w:rPr>
          <w:rFonts w:ascii="Palatino Linotype" w:hAnsi="Palatino Linotype"/>
          <w:b/>
        </w:rPr>
        <w:t>None</w:t>
      </w:r>
      <w:r w:rsidR="00912880" w:rsidRPr="001303FE">
        <w:rPr>
          <w:rFonts w:ascii="Palatino Linotype" w:hAnsi="Palatino Linotype"/>
          <w:b/>
        </w:rPr>
        <w:t xml:space="preserve"> </w:t>
      </w:r>
    </w:p>
    <w:p w:rsidR="00856842" w:rsidRPr="001303FE" w:rsidRDefault="00856842" w:rsidP="00D23182">
      <w:pPr>
        <w:ind w:left="810"/>
        <w:jc w:val="both"/>
        <w:rPr>
          <w:rFonts w:ascii="Palatino Linotype" w:hAnsi="Palatino Linotype" w:cs="Arial"/>
          <w:iCs/>
        </w:rPr>
      </w:pPr>
    </w:p>
    <w:p w:rsidR="008C6E77" w:rsidRPr="001303FE" w:rsidRDefault="00CB55F5" w:rsidP="008C6E77">
      <w:pPr>
        <w:widowControl w:val="0"/>
        <w:pBdr>
          <w:top w:val="nil"/>
          <w:left w:val="nil"/>
          <w:bottom w:val="nil"/>
          <w:right w:val="nil"/>
          <w:between w:val="nil"/>
        </w:pBdr>
        <w:ind w:left="720" w:hanging="270"/>
        <w:jc w:val="both"/>
        <w:rPr>
          <w:rFonts w:ascii="Palatino Linotype" w:hAnsi="Palatino Linotype"/>
        </w:rPr>
      </w:pPr>
      <w:r>
        <w:rPr>
          <w:rFonts w:ascii="Palatino Linotype" w:hAnsi="Palatino Linotype"/>
          <w:b/>
        </w:rPr>
        <w:t>5</w:t>
      </w:r>
      <w:r w:rsidR="00EE3CE6" w:rsidRPr="001303FE">
        <w:rPr>
          <w:rFonts w:ascii="Palatino Linotype" w:hAnsi="Palatino Linotype"/>
          <w:b/>
        </w:rPr>
        <w:t xml:space="preserve">. </w:t>
      </w:r>
      <w:r w:rsidR="00FB10C0" w:rsidRPr="001303FE">
        <w:rPr>
          <w:rFonts w:ascii="Palatino Linotype" w:hAnsi="Palatino Linotype"/>
          <w:b/>
        </w:rPr>
        <w:t>CONSENT DOCKET:</w:t>
      </w:r>
      <w:r w:rsidR="00FB10C0" w:rsidRPr="001303FE">
        <w:rPr>
          <w:rFonts w:ascii="Palatino Linotype" w:hAnsi="Palatino Linotype"/>
        </w:rPr>
        <w:t xml:space="preserve"> (individual items may be deleted from the Consent Docket under item #6).</w:t>
      </w:r>
    </w:p>
    <w:p w:rsidR="00D648D6" w:rsidRPr="00D648D6" w:rsidRDefault="00D648D6" w:rsidP="00D648D6">
      <w:pPr>
        <w:widowControl w:val="0"/>
        <w:pBdr>
          <w:top w:val="nil"/>
          <w:left w:val="nil"/>
          <w:bottom w:val="nil"/>
          <w:right w:val="nil"/>
          <w:between w:val="nil"/>
        </w:pBdr>
        <w:ind w:left="720"/>
        <w:jc w:val="both"/>
        <w:rPr>
          <w:rFonts w:ascii="Palatino Linotype" w:hAnsi="Palatino Linotype"/>
        </w:rPr>
      </w:pPr>
      <w:r w:rsidRPr="00D648D6">
        <w:rPr>
          <w:rFonts w:ascii="Palatino Linotype" w:hAnsi="Palatino Linotype"/>
        </w:rPr>
        <w:t>5.1. Approval/Ratification of the Joint City Council &amp; Utility Authority meeting minutes from May 21, 2019. (GG &amp; UA)</w:t>
      </w:r>
    </w:p>
    <w:p w:rsidR="00D648D6" w:rsidRPr="00D648D6" w:rsidRDefault="00D648D6" w:rsidP="00D648D6">
      <w:pPr>
        <w:widowControl w:val="0"/>
        <w:pBdr>
          <w:top w:val="nil"/>
          <w:left w:val="nil"/>
          <w:bottom w:val="nil"/>
          <w:right w:val="nil"/>
          <w:between w:val="nil"/>
        </w:pBdr>
        <w:ind w:left="720"/>
        <w:jc w:val="both"/>
        <w:rPr>
          <w:rFonts w:ascii="Palatino Linotype" w:hAnsi="Palatino Linotype"/>
        </w:rPr>
      </w:pPr>
      <w:r w:rsidRPr="00D648D6">
        <w:rPr>
          <w:rFonts w:ascii="Palatino Linotype" w:hAnsi="Palatino Linotype"/>
        </w:rPr>
        <w:t xml:space="preserve">5.2. Approval/Ratification of May 2019 bi-weekly Payroll and Accounts payables. (GG &amp; UA) </w:t>
      </w:r>
    </w:p>
    <w:p w:rsidR="00D648D6" w:rsidRDefault="00D648D6" w:rsidP="00D648D6">
      <w:pPr>
        <w:widowControl w:val="0"/>
        <w:pBdr>
          <w:top w:val="nil"/>
          <w:left w:val="nil"/>
          <w:bottom w:val="nil"/>
          <w:right w:val="nil"/>
          <w:between w:val="nil"/>
        </w:pBdr>
        <w:ind w:left="720"/>
        <w:jc w:val="both"/>
        <w:rPr>
          <w:rFonts w:ascii="Palatino Linotype" w:hAnsi="Palatino Linotype"/>
        </w:rPr>
      </w:pPr>
      <w:r w:rsidRPr="00D648D6">
        <w:rPr>
          <w:rFonts w:ascii="Palatino Linotype" w:hAnsi="Palatino Linotype"/>
        </w:rPr>
        <w:t>5.3. Approval/ Contract agreement for Warren Peacock.</w:t>
      </w:r>
    </w:p>
    <w:p w:rsidR="00DF3328" w:rsidRPr="001303FE" w:rsidRDefault="00D648D6" w:rsidP="00D648D6">
      <w:pPr>
        <w:widowControl w:val="0"/>
        <w:pBdr>
          <w:top w:val="nil"/>
          <w:left w:val="nil"/>
          <w:bottom w:val="nil"/>
          <w:right w:val="nil"/>
          <w:between w:val="nil"/>
        </w:pBdr>
        <w:ind w:left="720"/>
        <w:jc w:val="both"/>
        <w:rPr>
          <w:rFonts w:ascii="Palatino Linotype" w:hAnsi="Palatino Linotype"/>
          <w:b/>
        </w:rPr>
      </w:pPr>
      <w:r>
        <w:rPr>
          <w:rFonts w:ascii="Palatino Linotype" w:hAnsi="Palatino Linotype"/>
          <w:b/>
        </w:rPr>
        <w:t xml:space="preserve">Vice Chairman/Mayor </w:t>
      </w:r>
      <w:r w:rsidRPr="001303FE">
        <w:rPr>
          <w:rFonts w:ascii="Palatino Linotype" w:hAnsi="Palatino Linotype"/>
          <w:b/>
        </w:rPr>
        <w:t>Scanlan</w:t>
      </w:r>
      <w:r w:rsidR="00CB55F5" w:rsidRPr="001303FE">
        <w:rPr>
          <w:rFonts w:ascii="Palatino Linotype" w:hAnsi="Palatino Linotype"/>
          <w:b/>
        </w:rPr>
        <w:t xml:space="preserve"> </w:t>
      </w:r>
      <w:r w:rsidR="0003791D" w:rsidRPr="001303FE">
        <w:rPr>
          <w:rFonts w:ascii="Palatino Linotype" w:hAnsi="Palatino Linotype"/>
          <w:b/>
        </w:rPr>
        <w:t xml:space="preserve">motioned to approve the CONSENT DOCKET items </w:t>
      </w:r>
      <w:r w:rsidR="00CB55F5">
        <w:rPr>
          <w:rFonts w:ascii="Palatino Linotype" w:hAnsi="Palatino Linotype"/>
          <w:b/>
        </w:rPr>
        <w:t>5.</w:t>
      </w:r>
      <w:r w:rsidR="0003791D" w:rsidRPr="001303FE">
        <w:rPr>
          <w:rFonts w:ascii="Palatino Linotype" w:hAnsi="Palatino Linotype"/>
          <w:b/>
        </w:rPr>
        <w:t xml:space="preserve">1 &amp; </w:t>
      </w:r>
      <w:r w:rsidR="00CB55F5">
        <w:rPr>
          <w:rFonts w:ascii="Palatino Linotype" w:hAnsi="Palatino Linotype"/>
          <w:b/>
        </w:rPr>
        <w:t>5</w:t>
      </w:r>
      <w:r w:rsidR="0003791D" w:rsidRPr="001303FE">
        <w:rPr>
          <w:rFonts w:ascii="Palatino Linotype" w:hAnsi="Palatino Linotype"/>
          <w:b/>
        </w:rPr>
        <w:t>.</w:t>
      </w:r>
      <w:r w:rsidR="006E5792" w:rsidRPr="001303FE">
        <w:rPr>
          <w:rFonts w:ascii="Palatino Linotype" w:hAnsi="Palatino Linotype"/>
          <w:b/>
        </w:rPr>
        <w:t>2</w:t>
      </w:r>
      <w:r w:rsidR="005D70CA" w:rsidRPr="001303FE">
        <w:rPr>
          <w:rFonts w:ascii="Palatino Linotype" w:hAnsi="Palatino Linotype"/>
          <w:b/>
        </w:rPr>
        <w:t>.</w:t>
      </w:r>
      <w:r w:rsidR="0003791D" w:rsidRPr="001303FE">
        <w:rPr>
          <w:rFonts w:ascii="Palatino Linotype" w:hAnsi="Palatino Linotype"/>
          <w:b/>
        </w:rPr>
        <w:t xml:space="preserve"> </w:t>
      </w:r>
      <w:r w:rsidR="00CB55F5" w:rsidRPr="001303FE">
        <w:rPr>
          <w:rFonts w:ascii="Palatino Linotype" w:hAnsi="Palatino Linotype"/>
          <w:b/>
        </w:rPr>
        <w:t xml:space="preserve">Trustee/Council Member </w:t>
      </w:r>
      <w:r w:rsidR="00CB55F5">
        <w:rPr>
          <w:rFonts w:ascii="Palatino Linotype" w:hAnsi="Palatino Linotype"/>
          <w:b/>
        </w:rPr>
        <w:t>Andrews</w:t>
      </w:r>
      <w:r w:rsidR="00CB55F5" w:rsidRPr="001303FE">
        <w:rPr>
          <w:rFonts w:ascii="Palatino Linotype" w:hAnsi="Palatino Linotype"/>
          <w:b/>
        </w:rPr>
        <w:t xml:space="preserve"> </w:t>
      </w:r>
      <w:r w:rsidR="0003791D" w:rsidRPr="001303FE">
        <w:rPr>
          <w:rFonts w:ascii="Palatino Linotype" w:hAnsi="Palatino Linotype"/>
          <w:b/>
        </w:rPr>
        <w:t xml:space="preserve">in seconded the motion. The vote was as follows. Yeas: Trustee/Council Member </w:t>
      </w:r>
      <w:r w:rsidR="00D02175">
        <w:rPr>
          <w:rFonts w:ascii="Palatino Linotype" w:hAnsi="Palatino Linotype"/>
          <w:b/>
        </w:rPr>
        <w:t>Andrews,</w:t>
      </w:r>
      <w:r w:rsidR="0003791D" w:rsidRPr="001303FE">
        <w:rPr>
          <w:rFonts w:ascii="Palatino Linotype" w:hAnsi="Palatino Linotype"/>
          <w:b/>
        </w:rPr>
        <w:t xml:space="preserve"> </w:t>
      </w:r>
      <w:r w:rsidR="00D02175">
        <w:rPr>
          <w:rFonts w:ascii="Palatino Linotype" w:hAnsi="Palatino Linotype"/>
          <w:b/>
        </w:rPr>
        <w:t xml:space="preserve">Vice Chairman/Mayor </w:t>
      </w:r>
      <w:r w:rsidR="00D02175" w:rsidRPr="001303FE">
        <w:rPr>
          <w:rFonts w:ascii="Palatino Linotype" w:hAnsi="Palatino Linotype"/>
          <w:b/>
        </w:rPr>
        <w:t>Scanlan</w:t>
      </w:r>
      <w:r w:rsidR="00D02175">
        <w:rPr>
          <w:rFonts w:ascii="Palatino Linotype" w:hAnsi="Palatino Linotype"/>
          <w:b/>
        </w:rPr>
        <w:t xml:space="preserve"> </w:t>
      </w:r>
      <w:r w:rsidR="00800ECD" w:rsidRPr="001303FE">
        <w:rPr>
          <w:rFonts w:ascii="Palatino Linotype" w:hAnsi="Palatino Linotype"/>
          <w:b/>
        </w:rPr>
        <w:t xml:space="preserve">and </w:t>
      </w:r>
      <w:r w:rsidR="00D02175">
        <w:rPr>
          <w:rFonts w:ascii="Palatino Linotype" w:hAnsi="Palatino Linotype"/>
          <w:b/>
        </w:rPr>
        <w:t xml:space="preserve">Chairman/Mayor </w:t>
      </w:r>
      <w:r w:rsidR="00D02175" w:rsidRPr="001303FE">
        <w:rPr>
          <w:rFonts w:ascii="Palatino Linotype" w:hAnsi="Palatino Linotype"/>
          <w:b/>
        </w:rPr>
        <w:t>Calvin</w:t>
      </w:r>
      <w:r w:rsidR="00AB439B" w:rsidRPr="001303FE">
        <w:rPr>
          <w:rFonts w:ascii="Palatino Linotype" w:hAnsi="Palatino Linotype"/>
          <w:b/>
        </w:rPr>
        <w:t xml:space="preserve"> </w:t>
      </w:r>
      <w:r w:rsidR="0003791D" w:rsidRPr="001303FE">
        <w:rPr>
          <w:rFonts w:ascii="Palatino Linotype" w:hAnsi="Palatino Linotype"/>
          <w:b/>
        </w:rPr>
        <w:t>Abstain:</w:t>
      </w:r>
      <w:r w:rsidR="00D02175">
        <w:rPr>
          <w:rFonts w:ascii="Palatino Linotype" w:hAnsi="Palatino Linotype"/>
          <w:b/>
        </w:rPr>
        <w:t xml:space="preserve"> </w:t>
      </w:r>
      <w:r w:rsidR="00D02175" w:rsidRPr="001303FE">
        <w:rPr>
          <w:rFonts w:ascii="Palatino Linotype" w:hAnsi="Palatino Linotype"/>
          <w:b/>
        </w:rPr>
        <w:t>Trustee/Council Member</w:t>
      </w:r>
      <w:r w:rsidR="00D02175">
        <w:rPr>
          <w:rFonts w:ascii="Palatino Linotype" w:hAnsi="Palatino Linotype"/>
          <w:b/>
        </w:rPr>
        <w:t xml:space="preserve"> Canaday </w:t>
      </w:r>
      <w:r w:rsidR="0003791D" w:rsidRPr="001303FE">
        <w:rPr>
          <w:rFonts w:ascii="Palatino Linotype" w:hAnsi="Palatino Linotype"/>
          <w:b/>
        </w:rPr>
        <w:t>Nays:</w:t>
      </w:r>
      <w:r w:rsidR="006E5792" w:rsidRPr="001303FE">
        <w:rPr>
          <w:rFonts w:ascii="Palatino Linotype" w:hAnsi="Palatino Linotype"/>
          <w:b/>
        </w:rPr>
        <w:t xml:space="preserve"> </w:t>
      </w:r>
    </w:p>
    <w:p w:rsidR="00D905A7" w:rsidRPr="001303FE" w:rsidRDefault="00D905A7" w:rsidP="00912880">
      <w:pPr>
        <w:widowControl w:val="0"/>
        <w:pBdr>
          <w:top w:val="nil"/>
          <w:left w:val="nil"/>
          <w:bottom w:val="nil"/>
          <w:right w:val="nil"/>
          <w:between w:val="nil"/>
        </w:pBdr>
        <w:jc w:val="both"/>
        <w:rPr>
          <w:rFonts w:ascii="Palatino Linotype" w:hAnsi="Palatino Linotype"/>
        </w:rPr>
      </w:pPr>
    </w:p>
    <w:p w:rsidR="002C1679" w:rsidRPr="001303FE" w:rsidRDefault="00CB55F5" w:rsidP="00302F4C">
      <w:pPr>
        <w:tabs>
          <w:tab w:val="left" w:pos="360"/>
        </w:tabs>
        <w:ind w:left="450"/>
        <w:rPr>
          <w:rFonts w:ascii="Palatino Linotype" w:hAnsi="Palatino Linotype"/>
          <w:spacing w:val="-2"/>
        </w:rPr>
      </w:pPr>
      <w:r>
        <w:rPr>
          <w:rFonts w:ascii="Palatino Linotype" w:hAnsi="Palatino Linotype"/>
          <w:spacing w:val="-2"/>
        </w:rPr>
        <w:t>6</w:t>
      </w:r>
      <w:r w:rsidR="00302F4C" w:rsidRPr="001303FE">
        <w:rPr>
          <w:rFonts w:ascii="Palatino Linotype" w:hAnsi="Palatino Linotype"/>
          <w:spacing w:val="-2"/>
        </w:rPr>
        <w:t xml:space="preserve">. </w:t>
      </w:r>
      <w:r w:rsidR="00365966" w:rsidRPr="001303FE">
        <w:rPr>
          <w:rFonts w:ascii="Palatino Linotype" w:hAnsi="Palatino Linotype"/>
          <w:spacing w:val="-2"/>
        </w:rPr>
        <w:t>Discussion on items to be removed from the Consent Document. (GO &amp; UA)</w:t>
      </w:r>
    </w:p>
    <w:p w:rsidR="00916D4E" w:rsidRPr="00D02175" w:rsidRDefault="00842185" w:rsidP="00D02175">
      <w:pPr>
        <w:widowControl w:val="0"/>
        <w:pBdr>
          <w:top w:val="nil"/>
          <w:left w:val="nil"/>
          <w:bottom w:val="nil"/>
          <w:right w:val="nil"/>
          <w:between w:val="nil"/>
        </w:pBdr>
        <w:ind w:left="720" w:hanging="270"/>
        <w:jc w:val="both"/>
        <w:rPr>
          <w:rFonts w:ascii="Palatino Linotype" w:hAnsi="Palatino Linotype"/>
          <w:b/>
        </w:rPr>
      </w:pPr>
      <w:r w:rsidRPr="00D02175">
        <w:rPr>
          <w:rFonts w:ascii="Palatino Linotype" w:hAnsi="Palatino Linotype"/>
          <w:b/>
          <w:spacing w:val="-2"/>
        </w:rPr>
        <w:tab/>
      </w:r>
      <w:r w:rsidR="00D02175" w:rsidRPr="00D02175">
        <w:rPr>
          <w:rFonts w:ascii="Palatino Linotype" w:hAnsi="Palatino Linotype"/>
          <w:b/>
        </w:rPr>
        <w:t>None</w:t>
      </w:r>
      <w:r w:rsidR="00916D4E" w:rsidRPr="00D02175">
        <w:rPr>
          <w:rFonts w:ascii="Palatino Linotype" w:hAnsi="Palatino Linotype"/>
          <w:b/>
        </w:rPr>
        <w:t xml:space="preserve"> </w:t>
      </w:r>
    </w:p>
    <w:p w:rsidR="00903FC2" w:rsidRPr="001303FE" w:rsidRDefault="00903FC2" w:rsidP="00302F4C">
      <w:pPr>
        <w:tabs>
          <w:tab w:val="left" w:pos="360"/>
        </w:tabs>
        <w:ind w:left="450"/>
        <w:rPr>
          <w:rFonts w:ascii="Palatino Linotype" w:hAnsi="Palatino Linotype"/>
          <w:b/>
        </w:rPr>
      </w:pPr>
    </w:p>
    <w:p w:rsidR="008C7E19" w:rsidRPr="001303FE" w:rsidRDefault="008C7E19" w:rsidP="008C7E19">
      <w:pPr>
        <w:widowControl w:val="0"/>
        <w:pBdr>
          <w:top w:val="nil"/>
          <w:left w:val="nil"/>
          <w:bottom w:val="nil"/>
          <w:right w:val="nil"/>
          <w:between w:val="nil"/>
        </w:pBdr>
        <w:ind w:left="810"/>
        <w:jc w:val="both"/>
        <w:rPr>
          <w:rFonts w:ascii="Palatino Linotype" w:hAnsi="Palatino Linotype"/>
          <w:b/>
        </w:rPr>
      </w:pPr>
    </w:p>
    <w:p w:rsidR="0076692B" w:rsidRPr="001303FE" w:rsidRDefault="00D648D6" w:rsidP="00302F4C">
      <w:pPr>
        <w:widowControl w:val="0"/>
        <w:tabs>
          <w:tab w:val="left" w:pos="760"/>
        </w:tabs>
        <w:ind w:left="450"/>
        <w:rPr>
          <w:rFonts w:ascii="Palatino Linotype" w:hAnsi="Palatino Linotype"/>
        </w:rPr>
      </w:pPr>
      <w:r>
        <w:rPr>
          <w:rFonts w:ascii="Palatino Linotype" w:hAnsi="Palatino Linotype"/>
          <w:b/>
        </w:rPr>
        <w:t>7</w:t>
      </w:r>
      <w:r w:rsidR="00302F4C" w:rsidRPr="001303FE">
        <w:rPr>
          <w:rFonts w:ascii="Palatino Linotype" w:hAnsi="Palatino Linotype"/>
          <w:b/>
        </w:rPr>
        <w:t xml:space="preserve">. </w:t>
      </w:r>
      <w:r w:rsidR="0076692B" w:rsidRPr="001303FE">
        <w:rPr>
          <w:rFonts w:ascii="Palatino Linotype" w:hAnsi="Palatino Linotype"/>
          <w:b/>
        </w:rPr>
        <w:t>COUNCIL</w:t>
      </w:r>
      <w:r w:rsidR="0076692B" w:rsidRPr="001303FE">
        <w:rPr>
          <w:rFonts w:ascii="Palatino Linotype" w:hAnsi="Palatino Linotype"/>
          <w:b/>
          <w:spacing w:val="-8"/>
        </w:rPr>
        <w:t xml:space="preserve"> </w:t>
      </w:r>
      <w:r w:rsidR="0076692B" w:rsidRPr="001303FE">
        <w:rPr>
          <w:rFonts w:ascii="Palatino Linotype" w:hAnsi="Palatino Linotype"/>
          <w:b/>
        </w:rPr>
        <w:t>COMMITTEE</w:t>
      </w:r>
      <w:r w:rsidR="0076692B" w:rsidRPr="001303FE">
        <w:rPr>
          <w:rFonts w:ascii="Palatino Linotype" w:hAnsi="Palatino Linotype"/>
          <w:b/>
          <w:spacing w:val="-8"/>
        </w:rPr>
        <w:t xml:space="preserve"> </w:t>
      </w:r>
      <w:r w:rsidR="0076692B" w:rsidRPr="001303FE">
        <w:rPr>
          <w:rFonts w:ascii="Palatino Linotype" w:hAnsi="Palatino Linotype"/>
          <w:b/>
        </w:rPr>
        <w:t>UPDATES:</w:t>
      </w:r>
    </w:p>
    <w:p w:rsidR="0076692B" w:rsidRPr="001303FE" w:rsidRDefault="00D648D6" w:rsidP="009D5F8C">
      <w:pPr>
        <w:pStyle w:val="BodyText"/>
        <w:tabs>
          <w:tab w:val="left" w:pos="1195"/>
        </w:tabs>
        <w:ind w:left="1080" w:firstLine="0"/>
        <w:rPr>
          <w:rFonts w:ascii="Palatino Linotype" w:hAnsi="Palatino Linotype"/>
        </w:rPr>
      </w:pPr>
      <w:r>
        <w:rPr>
          <w:rFonts w:ascii="Palatino Linotype" w:hAnsi="Palatino Linotype"/>
        </w:rPr>
        <w:t>7</w:t>
      </w:r>
      <w:r w:rsidR="0076692B" w:rsidRPr="001303FE">
        <w:rPr>
          <w:rFonts w:ascii="Palatino Linotype" w:hAnsi="Palatino Linotype"/>
        </w:rPr>
        <w:t>.1. Budget</w:t>
      </w:r>
      <w:r w:rsidR="0076692B" w:rsidRPr="001303FE">
        <w:rPr>
          <w:rFonts w:ascii="Palatino Linotype" w:hAnsi="Palatino Linotype"/>
          <w:spacing w:val="-4"/>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76692B" w:rsidRPr="001303FE">
        <w:rPr>
          <w:rFonts w:ascii="Palatino Linotype" w:hAnsi="Palatino Linotype"/>
        </w:rPr>
        <w:t>Finance</w:t>
      </w:r>
      <w:r w:rsidR="0076692B" w:rsidRPr="001303FE">
        <w:rPr>
          <w:rFonts w:ascii="Palatino Linotype" w:hAnsi="Palatino Linotype"/>
          <w:spacing w:val="54"/>
        </w:rPr>
        <w:t xml:space="preserve"> </w:t>
      </w:r>
      <w:r w:rsidR="0076692B" w:rsidRPr="001303FE">
        <w:rPr>
          <w:rFonts w:ascii="Palatino Linotype" w:hAnsi="Palatino Linotype"/>
        </w:rPr>
        <w:t>(Calvin</w:t>
      </w:r>
      <w:r w:rsidR="0076692B" w:rsidRPr="001303FE">
        <w:rPr>
          <w:rFonts w:ascii="Palatino Linotype" w:hAnsi="Palatino Linotype"/>
          <w:spacing w:val="-3"/>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5544FB">
        <w:rPr>
          <w:rFonts w:ascii="Palatino Linotype" w:hAnsi="Palatino Linotype"/>
        </w:rPr>
        <w:t>_________</w:t>
      </w:r>
      <w:r w:rsidR="0076692B" w:rsidRPr="001303FE">
        <w:rPr>
          <w:rFonts w:ascii="Palatino Linotype" w:hAnsi="Palatino Linotype"/>
        </w:rPr>
        <w:t>)</w:t>
      </w:r>
      <w:r w:rsidR="0076692B" w:rsidRPr="001303FE">
        <w:rPr>
          <w:rFonts w:ascii="Palatino Linotype" w:hAnsi="Palatino Linotype"/>
          <w:spacing w:val="-3"/>
        </w:rPr>
        <w:t xml:space="preserve"> </w:t>
      </w:r>
      <w:r w:rsidR="0076692B" w:rsidRPr="001303FE">
        <w:rPr>
          <w:rFonts w:ascii="Palatino Linotype" w:hAnsi="Palatino Linotype"/>
        </w:rPr>
        <w:t>(GG</w:t>
      </w:r>
      <w:r w:rsidR="0076692B" w:rsidRPr="001303FE">
        <w:rPr>
          <w:rFonts w:ascii="Palatino Linotype" w:hAnsi="Palatino Linotype"/>
          <w:spacing w:val="-3"/>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76692B" w:rsidRPr="001303FE">
        <w:rPr>
          <w:rFonts w:ascii="Palatino Linotype" w:hAnsi="Palatino Linotype"/>
        </w:rPr>
        <w:t>UA)</w:t>
      </w:r>
    </w:p>
    <w:p w:rsidR="005544FB" w:rsidRDefault="00CB55F5" w:rsidP="00512114">
      <w:pPr>
        <w:pStyle w:val="BodyText"/>
        <w:numPr>
          <w:ilvl w:val="0"/>
          <w:numId w:val="13"/>
        </w:numPr>
        <w:tabs>
          <w:tab w:val="left" w:pos="1195"/>
        </w:tabs>
        <w:rPr>
          <w:rFonts w:ascii="Palatino Linotype" w:hAnsi="Palatino Linotype"/>
        </w:rPr>
      </w:pPr>
      <w:r>
        <w:rPr>
          <w:rFonts w:ascii="Palatino Linotype" w:hAnsi="Palatino Linotype"/>
        </w:rPr>
        <w:t xml:space="preserve">Budget review </w:t>
      </w:r>
      <w:r w:rsidR="00E20B7C">
        <w:rPr>
          <w:rFonts w:ascii="Palatino Linotype" w:hAnsi="Palatino Linotype"/>
        </w:rPr>
        <w:t>meetings</w:t>
      </w:r>
      <w:r w:rsidR="00D648D6">
        <w:rPr>
          <w:rFonts w:ascii="Palatino Linotype" w:hAnsi="Palatino Linotype"/>
        </w:rPr>
        <w:t xml:space="preserve"> are needing to be set </w:t>
      </w:r>
      <w:r w:rsidR="00E20B7C">
        <w:rPr>
          <w:rFonts w:ascii="Palatino Linotype" w:hAnsi="Palatino Linotype"/>
        </w:rPr>
        <w:t xml:space="preserve"> and </w:t>
      </w:r>
      <w:r w:rsidR="00D648D6">
        <w:rPr>
          <w:rFonts w:ascii="Palatino Linotype" w:hAnsi="Palatino Linotype"/>
        </w:rPr>
        <w:t xml:space="preserve">as we go into our Business Agenda a </w:t>
      </w:r>
      <w:r w:rsidR="00E20B7C">
        <w:rPr>
          <w:rFonts w:ascii="Palatino Linotype" w:hAnsi="Palatino Linotype"/>
        </w:rPr>
        <w:t>pub</w:t>
      </w:r>
      <w:r w:rsidR="00D648D6">
        <w:rPr>
          <w:rFonts w:ascii="Palatino Linotype" w:hAnsi="Palatino Linotype"/>
        </w:rPr>
        <w:t>lic meeting is on the agenda and will be held at that time</w:t>
      </w:r>
    </w:p>
    <w:p w:rsidR="005544FB" w:rsidRPr="005544FB" w:rsidRDefault="00D648D6" w:rsidP="00512114">
      <w:pPr>
        <w:pStyle w:val="BodyText"/>
        <w:numPr>
          <w:ilvl w:val="0"/>
          <w:numId w:val="13"/>
        </w:numPr>
        <w:tabs>
          <w:tab w:val="left" w:pos="1195"/>
        </w:tabs>
        <w:rPr>
          <w:rFonts w:ascii="Palatino Linotype" w:hAnsi="Palatino Linotype"/>
        </w:rPr>
      </w:pPr>
      <w:r>
        <w:rPr>
          <w:rFonts w:ascii="Palatino Linotype" w:hAnsi="Palatino Linotype"/>
        </w:rPr>
        <w:t>Next meeting Mayor will have the new r</w:t>
      </w:r>
      <w:r w:rsidR="00E20B7C">
        <w:rPr>
          <w:rFonts w:ascii="Palatino Linotype" w:hAnsi="Palatino Linotype"/>
        </w:rPr>
        <w:t xml:space="preserve">eassignments </w:t>
      </w:r>
      <w:r w:rsidR="00C14763">
        <w:rPr>
          <w:rFonts w:ascii="Palatino Linotype" w:hAnsi="Palatino Linotype"/>
        </w:rPr>
        <w:t xml:space="preserve">of </w:t>
      </w:r>
      <w:r w:rsidR="00E20B7C">
        <w:rPr>
          <w:rFonts w:ascii="Palatino Linotype" w:hAnsi="Palatino Linotype"/>
        </w:rPr>
        <w:t>committee members.</w:t>
      </w:r>
    </w:p>
    <w:p w:rsidR="00D905A7" w:rsidRPr="001303FE" w:rsidRDefault="00D905A7" w:rsidP="00D905A7">
      <w:pPr>
        <w:pStyle w:val="BodyText"/>
        <w:tabs>
          <w:tab w:val="left" w:pos="1195"/>
        </w:tabs>
        <w:ind w:left="1800" w:firstLine="0"/>
        <w:rPr>
          <w:rFonts w:ascii="Palatino Linotype" w:hAnsi="Palatino Linotype"/>
        </w:rPr>
      </w:pPr>
    </w:p>
    <w:p w:rsidR="00F949C8" w:rsidRPr="001303FE" w:rsidRDefault="00D648D6" w:rsidP="009D5F8C">
      <w:pPr>
        <w:pStyle w:val="BodyText"/>
        <w:tabs>
          <w:tab w:val="left" w:pos="1195"/>
        </w:tabs>
        <w:ind w:left="1080" w:firstLine="0"/>
        <w:rPr>
          <w:rFonts w:ascii="Palatino Linotype" w:hAnsi="Palatino Linotype"/>
        </w:rPr>
      </w:pPr>
      <w:r>
        <w:rPr>
          <w:rFonts w:ascii="Palatino Linotype" w:hAnsi="Palatino Linotype"/>
        </w:rPr>
        <w:t>7</w:t>
      </w:r>
      <w:r w:rsidR="0076692B" w:rsidRPr="001303FE">
        <w:rPr>
          <w:rFonts w:ascii="Palatino Linotype" w:hAnsi="Palatino Linotype"/>
        </w:rPr>
        <w:t>.2. Public</w:t>
      </w:r>
      <w:r w:rsidR="0076692B" w:rsidRPr="001303FE">
        <w:rPr>
          <w:rFonts w:ascii="Palatino Linotype" w:hAnsi="Palatino Linotype"/>
          <w:spacing w:val="-5"/>
        </w:rPr>
        <w:t xml:space="preserve"> </w:t>
      </w:r>
      <w:r w:rsidR="0076692B" w:rsidRPr="001303FE">
        <w:rPr>
          <w:rFonts w:ascii="Palatino Linotype" w:hAnsi="Palatino Linotype"/>
        </w:rPr>
        <w:t>Safety</w:t>
      </w:r>
      <w:r w:rsidR="0076692B" w:rsidRPr="001303FE">
        <w:rPr>
          <w:rFonts w:ascii="Palatino Linotype" w:hAnsi="Palatino Linotype"/>
          <w:spacing w:val="-4"/>
        </w:rPr>
        <w:t xml:space="preserve"> </w:t>
      </w:r>
      <w:r w:rsidR="0076692B" w:rsidRPr="001303FE">
        <w:rPr>
          <w:rFonts w:ascii="Palatino Linotype" w:hAnsi="Palatino Linotype"/>
        </w:rPr>
        <w:t>(Talley</w:t>
      </w:r>
      <w:r w:rsidR="005544FB">
        <w:rPr>
          <w:rFonts w:ascii="Palatino Linotype" w:hAnsi="Palatino Linotype"/>
        </w:rPr>
        <w:t xml:space="preserve"> &amp;___________</w:t>
      </w:r>
      <w:r w:rsidR="0076692B" w:rsidRPr="001303FE">
        <w:rPr>
          <w:rFonts w:ascii="Palatino Linotype" w:hAnsi="Palatino Linotype"/>
        </w:rPr>
        <w:t>)</w:t>
      </w:r>
      <w:r w:rsidR="0076692B" w:rsidRPr="001303FE">
        <w:rPr>
          <w:rFonts w:ascii="Palatino Linotype" w:hAnsi="Palatino Linotype"/>
          <w:spacing w:val="-5"/>
        </w:rPr>
        <w:t xml:space="preserve"> </w:t>
      </w:r>
      <w:r w:rsidR="0076692B" w:rsidRPr="001303FE">
        <w:rPr>
          <w:rFonts w:ascii="Palatino Linotype" w:hAnsi="Palatino Linotype"/>
        </w:rPr>
        <w:t>(GG)</w:t>
      </w:r>
    </w:p>
    <w:p w:rsidR="00C14763" w:rsidRDefault="009C672E" w:rsidP="00B339CC">
      <w:pPr>
        <w:pStyle w:val="BodyText"/>
        <w:numPr>
          <w:ilvl w:val="0"/>
          <w:numId w:val="16"/>
        </w:numPr>
        <w:tabs>
          <w:tab w:val="left" w:pos="1195"/>
        </w:tabs>
        <w:ind w:left="1800" w:firstLine="0"/>
        <w:rPr>
          <w:rFonts w:ascii="Palatino Linotype" w:hAnsi="Palatino Linotype"/>
        </w:rPr>
      </w:pPr>
      <w:r>
        <w:rPr>
          <w:rFonts w:ascii="Palatino Linotype" w:hAnsi="Palatino Linotype"/>
        </w:rPr>
        <w:t xml:space="preserve"> No report from Trustee/Council Member Talley</w:t>
      </w:r>
    </w:p>
    <w:p w:rsidR="009C672E" w:rsidRDefault="009C672E" w:rsidP="00B339CC">
      <w:pPr>
        <w:pStyle w:val="BodyText"/>
        <w:numPr>
          <w:ilvl w:val="0"/>
          <w:numId w:val="16"/>
        </w:numPr>
        <w:tabs>
          <w:tab w:val="left" w:pos="1195"/>
        </w:tabs>
        <w:ind w:left="1800" w:firstLine="0"/>
        <w:rPr>
          <w:rFonts w:ascii="Palatino Linotype" w:hAnsi="Palatino Linotype"/>
        </w:rPr>
      </w:pPr>
      <w:r>
        <w:rPr>
          <w:rFonts w:ascii="Palatino Linotype" w:hAnsi="Palatino Linotype"/>
        </w:rPr>
        <w:t>Trustee/Council Member Canaday acknowledge our Police and</w:t>
      </w:r>
    </w:p>
    <w:p w:rsidR="009C672E" w:rsidRDefault="009C672E" w:rsidP="009C672E">
      <w:pPr>
        <w:pStyle w:val="BodyText"/>
        <w:tabs>
          <w:tab w:val="left" w:pos="1195"/>
        </w:tabs>
        <w:ind w:left="2160" w:firstLine="0"/>
        <w:rPr>
          <w:rFonts w:ascii="Palatino Linotype" w:hAnsi="Palatino Linotype"/>
        </w:rPr>
      </w:pPr>
      <w:r>
        <w:rPr>
          <w:rFonts w:ascii="Palatino Linotype" w:hAnsi="Palatino Linotype"/>
        </w:rPr>
        <w:t>Fire departments as the handle a situation that happened in our City very efficiently. Kudos to the departments.</w:t>
      </w:r>
    </w:p>
    <w:p w:rsidR="00CC3C45" w:rsidRPr="001303FE" w:rsidRDefault="00CC3C45" w:rsidP="00C14763">
      <w:pPr>
        <w:pStyle w:val="BodyText"/>
        <w:tabs>
          <w:tab w:val="left" w:pos="1195"/>
        </w:tabs>
        <w:ind w:left="1800" w:firstLine="0"/>
        <w:rPr>
          <w:rFonts w:ascii="Palatino Linotype" w:hAnsi="Palatino Linotype"/>
        </w:rPr>
      </w:pPr>
    </w:p>
    <w:p w:rsidR="009D5F8C" w:rsidRPr="001303FE" w:rsidRDefault="00D648D6" w:rsidP="009D5F8C">
      <w:pPr>
        <w:pStyle w:val="BodyText"/>
        <w:tabs>
          <w:tab w:val="left" w:pos="1195"/>
        </w:tabs>
        <w:ind w:left="1080" w:firstLine="0"/>
        <w:rPr>
          <w:rFonts w:ascii="Palatino Linotype" w:hAnsi="Palatino Linotype"/>
        </w:rPr>
      </w:pPr>
      <w:r>
        <w:rPr>
          <w:rFonts w:ascii="Palatino Linotype" w:hAnsi="Palatino Linotype"/>
        </w:rPr>
        <w:t>7</w:t>
      </w:r>
      <w:r w:rsidR="009D5F8C" w:rsidRPr="001303FE">
        <w:rPr>
          <w:rFonts w:ascii="Palatino Linotype" w:hAnsi="Palatino Linotype"/>
        </w:rPr>
        <w:t>.3. Project Pride (Talley &amp; Scanlan) (GG &amp; UA)</w:t>
      </w:r>
    </w:p>
    <w:p w:rsidR="009C672E" w:rsidRPr="009C672E" w:rsidRDefault="009C672E" w:rsidP="009C672E">
      <w:pPr>
        <w:pStyle w:val="BodyText"/>
        <w:numPr>
          <w:ilvl w:val="0"/>
          <w:numId w:val="14"/>
        </w:numPr>
        <w:tabs>
          <w:tab w:val="left" w:pos="1195"/>
        </w:tabs>
        <w:rPr>
          <w:rFonts w:ascii="Palatino Linotype" w:hAnsi="Palatino Linotype"/>
        </w:rPr>
      </w:pPr>
      <w:r>
        <w:rPr>
          <w:rFonts w:ascii="Palatino Linotype" w:hAnsi="Palatino Linotype"/>
        </w:rPr>
        <w:t xml:space="preserve">Scouts Day Camp: Several people from the Spencer community attended and volunteered.  </w:t>
      </w:r>
    </w:p>
    <w:p w:rsidR="001303FE" w:rsidRDefault="009C672E" w:rsidP="009D5C07">
      <w:pPr>
        <w:pStyle w:val="BodyText"/>
        <w:numPr>
          <w:ilvl w:val="0"/>
          <w:numId w:val="14"/>
        </w:numPr>
        <w:tabs>
          <w:tab w:val="left" w:pos="1195"/>
        </w:tabs>
        <w:rPr>
          <w:rFonts w:ascii="Palatino Linotype" w:hAnsi="Palatino Linotype"/>
        </w:rPr>
      </w:pPr>
      <w:r>
        <w:rPr>
          <w:rFonts w:ascii="Palatino Linotype" w:hAnsi="Palatino Linotype"/>
        </w:rPr>
        <w:t>Continuing to look for improvement Grants working with Ms. Green</w:t>
      </w:r>
      <w:r w:rsidR="006D1B3B">
        <w:rPr>
          <w:rFonts w:ascii="Palatino Linotype" w:hAnsi="Palatino Linotype"/>
        </w:rPr>
        <w:t>we</w:t>
      </w:r>
      <w:r>
        <w:rPr>
          <w:rFonts w:ascii="Palatino Linotype" w:hAnsi="Palatino Linotype"/>
        </w:rPr>
        <w:t xml:space="preserve">ll on this. </w:t>
      </w:r>
    </w:p>
    <w:p w:rsidR="00B339CC" w:rsidRPr="001303FE" w:rsidRDefault="00B339CC" w:rsidP="00B339CC">
      <w:pPr>
        <w:pStyle w:val="BodyText"/>
        <w:tabs>
          <w:tab w:val="left" w:pos="1195"/>
        </w:tabs>
        <w:ind w:left="1800" w:firstLine="0"/>
        <w:rPr>
          <w:rFonts w:ascii="Palatino Linotype" w:hAnsi="Palatino Linotype"/>
        </w:rPr>
      </w:pPr>
    </w:p>
    <w:p w:rsidR="0076692B" w:rsidRPr="001303FE" w:rsidRDefault="00F770F8" w:rsidP="00F770F8">
      <w:pPr>
        <w:rPr>
          <w:rFonts w:ascii="Palatino Linotype" w:hAnsi="Palatino Linotype"/>
        </w:rPr>
      </w:pPr>
      <w:r w:rsidRPr="001303FE">
        <w:rPr>
          <w:rFonts w:ascii="Palatino Linotype" w:hAnsi="Palatino Linotype"/>
        </w:rPr>
        <w:tab/>
        <w:t xml:space="preserve">     </w:t>
      </w:r>
      <w:r w:rsidR="00D648D6">
        <w:rPr>
          <w:rFonts w:ascii="Palatino Linotype" w:hAnsi="Palatino Linotype"/>
        </w:rPr>
        <w:t>7</w:t>
      </w:r>
      <w:r w:rsidR="0076692B" w:rsidRPr="001303FE">
        <w:rPr>
          <w:rFonts w:ascii="Palatino Linotype" w:hAnsi="Palatino Linotype"/>
        </w:rPr>
        <w:t>.4. Utilities</w:t>
      </w:r>
      <w:r w:rsidR="0076692B" w:rsidRPr="001303FE">
        <w:rPr>
          <w:rFonts w:ascii="Palatino Linotype" w:hAnsi="Palatino Linotype"/>
          <w:spacing w:val="-7"/>
        </w:rPr>
        <w:t xml:space="preserve"> </w:t>
      </w:r>
      <w:r w:rsidR="0076692B" w:rsidRPr="001303FE">
        <w:rPr>
          <w:rFonts w:ascii="Palatino Linotype" w:hAnsi="Palatino Linotype"/>
        </w:rPr>
        <w:t>(Scanlan</w:t>
      </w:r>
      <w:r w:rsidR="0076692B" w:rsidRPr="001303FE">
        <w:rPr>
          <w:rFonts w:ascii="Palatino Linotype" w:hAnsi="Palatino Linotype"/>
          <w:spacing w:val="-6"/>
        </w:rPr>
        <w:t xml:space="preserve"> </w:t>
      </w:r>
      <w:r w:rsidR="0076692B" w:rsidRPr="001303FE">
        <w:rPr>
          <w:rFonts w:ascii="Palatino Linotype" w:hAnsi="Palatino Linotype"/>
        </w:rPr>
        <w:t>&amp;</w:t>
      </w:r>
      <w:r w:rsidR="0076692B" w:rsidRPr="001303FE">
        <w:rPr>
          <w:rFonts w:ascii="Palatino Linotype" w:hAnsi="Palatino Linotype"/>
          <w:spacing w:val="-6"/>
        </w:rPr>
        <w:t xml:space="preserve"> </w:t>
      </w:r>
      <w:r w:rsidR="009D5C07">
        <w:rPr>
          <w:rFonts w:ascii="Palatino Linotype" w:hAnsi="Palatino Linotype"/>
        </w:rPr>
        <w:t>______________</w:t>
      </w:r>
      <w:r w:rsidR="0076692B" w:rsidRPr="001303FE">
        <w:rPr>
          <w:rFonts w:ascii="Palatino Linotype" w:hAnsi="Palatino Linotype"/>
        </w:rPr>
        <w:t>)</w:t>
      </w:r>
      <w:r w:rsidR="0076692B" w:rsidRPr="001303FE">
        <w:rPr>
          <w:rFonts w:ascii="Palatino Linotype" w:hAnsi="Palatino Linotype"/>
          <w:spacing w:val="-7"/>
        </w:rPr>
        <w:t xml:space="preserve"> </w:t>
      </w:r>
      <w:r w:rsidR="0076692B" w:rsidRPr="001303FE">
        <w:rPr>
          <w:rFonts w:ascii="Palatino Linotype" w:hAnsi="Palatino Linotype"/>
        </w:rPr>
        <w:t>(UA)</w:t>
      </w:r>
    </w:p>
    <w:p w:rsidR="00071268" w:rsidRDefault="009C672E" w:rsidP="00357E5C">
      <w:pPr>
        <w:pStyle w:val="BodyText"/>
        <w:numPr>
          <w:ilvl w:val="0"/>
          <w:numId w:val="14"/>
        </w:numPr>
        <w:tabs>
          <w:tab w:val="left" w:pos="1195"/>
        </w:tabs>
        <w:jc w:val="both"/>
        <w:rPr>
          <w:rFonts w:ascii="Palatino Linotype" w:hAnsi="Palatino Linotype"/>
        </w:rPr>
      </w:pPr>
      <w:r>
        <w:rPr>
          <w:rFonts w:ascii="Palatino Linotype" w:hAnsi="Palatino Linotype"/>
        </w:rPr>
        <w:t>Preparation for the 33</w:t>
      </w:r>
      <w:r w:rsidRPr="009C672E">
        <w:rPr>
          <w:rFonts w:ascii="Palatino Linotype" w:hAnsi="Palatino Linotype"/>
          <w:vertAlign w:val="superscript"/>
        </w:rPr>
        <w:t>rd</w:t>
      </w:r>
      <w:r>
        <w:rPr>
          <w:rFonts w:ascii="Palatino Linotype" w:hAnsi="Palatino Linotype"/>
        </w:rPr>
        <w:t xml:space="preserve"> Pump Station</w:t>
      </w:r>
    </w:p>
    <w:p w:rsidR="00486D05" w:rsidRDefault="009C672E" w:rsidP="00486D05">
      <w:pPr>
        <w:pStyle w:val="BodyText"/>
        <w:numPr>
          <w:ilvl w:val="0"/>
          <w:numId w:val="14"/>
        </w:numPr>
        <w:tabs>
          <w:tab w:val="left" w:pos="1195"/>
        </w:tabs>
        <w:jc w:val="both"/>
        <w:rPr>
          <w:rFonts w:ascii="Palatino Linotype" w:hAnsi="Palatino Linotype"/>
        </w:rPr>
      </w:pPr>
      <w:r>
        <w:rPr>
          <w:rFonts w:ascii="Palatino Linotype" w:hAnsi="Palatino Linotype"/>
        </w:rPr>
        <w:t xml:space="preserve">Continuing to </w:t>
      </w:r>
      <w:r w:rsidR="00486D05">
        <w:rPr>
          <w:rFonts w:ascii="Palatino Linotype" w:hAnsi="Palatino Linotype"/>
        </w:rPr>
        <w:t>repairs of city leaks.</w:t>
      </w:r>
    </w:p>
    <w:p w:rsidR="009C672E" w:rsidRDefault="009C672E" w:rsidP="00486D05">
      <w:pPr>
        <w:pStyle w:val="BodyText"/>
        <w:numPr>
          <w:ilvl w:val="0"/>
          <w:numId w:val="14"/>
        </w:numPr>
        <w:tabs>
          <w:tab w:val="left" w:pos="1195"/>
        </w:tabs>
        <w:jc w:val="both"/>
        <w:rPr>
          <w:rFonts w:ascii="Palatino Linotype" w:hAnsi="Palatino Linotype"/>
        </w:rPr>
      </w:pPr>
      <w:r>
        <w:rPr>
          <w:rFonts w:ascii="Palatino Linotype" w:hAnsi="Palatino Linotype"/>
        </w:rPr>
        <w:t>Several more leaks have been identified</w:t>
      </w:r>
    </w:p>
    <w:p w:rsidR="009C672E" w:rsidRDefault="009C672E" w:rsidP="00486D05">
      <w:pPr>
        <w:pStyle w:val="BodyText"/>
        <w:numPr>
          <w:ilvl w:val="0"/>
          <w:numId w:val="14"/>
        </w:numPr>
        <w:tabs>
          <w:tab w:val="left" w:pos="1195"/>
        </w:tabs>
        <w:jc w:val="both"/>
        <w:rPr>
          <w:rFonts w:ascii="Palatino Linotype" w:hAnsi="Palatino Linotype"/>
        </w:rPr>
      </w:pPr>
      <w:r>
        <w:rPr>
          <w:rFonts w:ascii="Palatino Linotype" w:hAnsi="Palatino Linotype"/>
        </w:rPr>
        <w:t>Public Works is looking to hire two more people on this coming Monday.</w:t>
      </w:r>
    </w:p>
    <w:p w:rsidR="009C672E" w:rsidRPr="001303FE" w:rsidRDefault="009C672E" w:rsidP="00486D05">
      <w:pPr>
        <w:pStyle w:val="BodyText"/>
        <w:numPr>
          <w:ilvl w:val="0"/>
          <w:numId w:val="14"/>
        </w:numPr>
        <w:tabs>
          <w:tab w:val="left" w:pos="1195"/>
        </w:tabs>
        <w:jc w:val="both"/>
        <w:rPr>
          <w:rFonts w:ascii="Palatino Linotype" w:hAnsi="Palatino Linotype"/>
        </w:rPr>
      </w:pPr>
      <w:r>
        <w:rPr>
          <w:rFonts w:ascii="Palatino Linotype" w:hAnsi="Palatino Linotype"/>
        </w:rPr>
        <w:t xml:space="preserve">Will be in talks with Smart Meter </w:t>
      </w:r>
      <w:r w:rsidR="00703BE3">
        <w:rPr>
          <w:rFonts w:ascii="Palatino Linotype" w:hAnsi="Palatino Linotype"/>
        </w:rPr>
        <w:t>Company on how the smart meters</w:t>
      </w:r>
      <w:r>
        <w:rPr>
          <w:rFonts w:ascii="Palatino Linotype" w:hAnsi="Palatino Linotype"/>
        </w:rPr>
        <w:t xml:space="preserve"> work.</w:t>
      </w:r>
    </w:p>
    <w:p w:rsidR="00D905A7" w:rsidRPr="001303FE" w:rsidRDefault="00D905A7" w:rsidP="00511F58">
      <w:pPr>
        <w:pStyle w:val="BodyText"/>
        <w:tabs>
          <w:tab w:val="left" w:pos="1195"/>
        </w:tabs>
        <w:ind w:left="1890" w:firstLine="0"/>
        <w:rPr>
          <w:rFonts w:ascii="Palatino Linotype" w:hAnsi="Palatino Linotype"/>
        </w:rPr>
      </w:pPr>
    </w:p>
    <w:p w:rsidR="003E1444" w:rsidRPr="001303FE" w:rsidRDefault="00772593" w:rsidP="00C111B9">
      <w:pPr>
        <w:rPr>
          <w:rFonts w:ascii="Palatino Linotype" w:hAnsi="Palatino Linotype"/>
          <w:b/>
        </w:rPr>
      </w:pPr>
      <w:r>
        <w:rPr>
          <w:rFonts w:ascii="Palatino Linotype" w:hAnsi="Palatino Linotype"/>
          <w:b/>
        </w:rPr>
        <w:t>8</w:t>
      </w:r>
      <w:r w:rsidR="00302F4C" w:rsidRPr="001303FE">
        <w:rPr>
          <w:rFonts w:ascii="Palatino Linotype" w:hAnsi="Palatino Linotype"/>
          <w:b/>
        </w:rPr>
        <w:t xml:space="preserve">. </w:t>
      </w:r>
      <w:r w:rsidR="003E1444" w:rsidRPr="001303FE">
        <w:rPr>
          <w:rFonts w:ascii="Palatino Linotype" w:hAnsi="Palatino Linotype"/>
          <w:b/>
        </w:rPr>
        <w:t xml:space="preserve">DEPARTMENT REPORTS:  </w:t>
      </w:r>
      <w:r w:rsidR="003E1444" w:rsidRPr="001303FE">
        <w:rPr>
          <w:rFonts w:ascii="Palatino Linotype" w:hAnsi="Palatino Linotype"/>
          <w:color w:val="980000"/>
        </w:rPr>
        <w:t>Tab 2</w:t>
      </w:r>
    </w:p>
    <w:p w:rsidR="003E1444" w:rsidRPr="001303FE" w:rsidRDefault="00772593" w:rsidP="00D02175">
      <w:pPr>
        <w:widowControl w:val="0"/>
        <w:pBdr>
          <w:top w:val="nil"/>
          <w:left w:val="nil"/>
          <w:bottom w:val="nil"/>
          <w:right w:val="nil"/>
          <w:between w:val="nil"/>
        </w:pBdr>
        <w:ind w:left="360"/>
        <w:jc w:val="both"/>
        <w:rPr>
          <w:rFonts w:ascii="Palatino Linotype" w:hAnsi="Palatino Linotype"/>
        </w:rPr>
      </w:pPr>
      <w:r>
        <w:rPr>
          <w:rFonts w:ascii="Palatino Linotype" w:hAnsi="Palatino Linotype"/>
        </w:rPr>
        <w:t>8</w:t>
      </w:r>
      <w:r w:rsidR="00D02175">
        <w:rPr>
          <w:rFonts w:ascii="Palatino Linotype" w:hAnsi="Palatino Linotype"/>
        </w:rPr>
        <w:t xml:space="preserve">.1. </w:t>
      </w:r>
      <w:r w:rsidR="003E1444" w:rsidRPr="001303FE">
        <w:rPr>
          <w:rFonts w:ascii="Palatino Linotype" w:hAnsi="Palatino Linotype"/>
        </w:rPr>
        <w:t>Administration (GG &amp; UA)</w:t>
      </w:r>
      <w:r w:rsidR="00ED23B0" w:rsidRPr="001303FE">
        <w:rPr>
          <w:rFonts w:ascii="Palatino Linotype" w:hAnsi="Palatino Linotype"/>
        </w:rPr>
        <w:t xml:space="preserve"> – </w:t>
      </w:r>
      <w:r w:rsidR="00C06E15" w:rsidRPr="001303FE">
        <w:rPr>
          <w:rFonts w:ascii="Palatino Linotype" w:hAnsi="Palatino Linotype"/>
        </w:rPr>
        <w:t xml:space="preserve">Interim City </w:t>
      </w:r>
      <w:r w:rsidR="00EF3946" w:rsidRPr="001303FE">
        <w:rPr>
          <w:rFonts w:ascii="Palatino Linotype" w:hAnsi="Palatino Linotype"/>
        </w:rPr>
        <w:t>Manager</w:t>
      </w:r>
      <w:r w:rsidR="00920E19" w:rsidRPr="001303FE">
        <w:rPr>
          <w:rFonts w:ascii="Palatino Linotype" w:hAnsi="Palatino Linotype"/>
        </w:rPr>
        <w:t xml:space="preserve"> </w:t>
      </w:r>
    </w:p>
    <w:p w:rsidR="003873AA" w:rsidRPr="001303FE" w:rsidRDefault="00AF5EB0" w:rsidP="00357E5C">
      <w:pPr>
        <w:pStyle w:val="BodyText"/>
        <w:numPr>
          <w:ilvl w:val="0"/>
          <w:numId w:val="15"/>
        </w:numPr>
        <w:tabs>
          <w:tab w:val="left" w:pos="1195"/>
        </w:tabs>
        <w:rPr>
          <w:rFonts w:ascii="Palatino Linotype" w:hAnsi="Palatino Linotype"/>
        </w:rPr>
      </w:pPr>
      <w:r w:rsidRPr="001303FE">
        <w:rPr>
          <w:rFonts w:ascii="Palatino Linotype" w:hAnsi="Palatino Linotype"/>
        </w:rPr>
        <w:t xml:space="preserve"> </w:t>
      </w:r>
      <w:r w:rsidR="00F512F7" w:rsidRPr="001303FE">
        <w:rPr>
          <w:rFonts w:ascii="Palatino Linotype" w:hAnsi="Palatino Linotype"/>
        </w:rPr>
        <w:t>No report</w:t>
      </w:r>
    </w:p>
    <w:p w:rsidR="00E53DBE" w:rsidRPr="001303FE" w:rsidRDefault="00E53DBE" w:rsidP="003873AA">
      <w:pPr>
        <w:widowControl w:val="0"/>
        <w:pBdr>
          <w:top w:val="nil"/>
          <w:left w:val="nil"/>
          <w:bottom w:val="nil"/>
          <w:right w:val="nil"/>
          <w:between w:val="nil"/>
        </w:pBdr>
        <w:jc w:val="both"/>
        <w:rPr>
          <w:rFonts w:ascii="Palatino Linotype" w:hAnsi="Palatino Linotype"/>
        </w:rPr>
      </w:pPr>
    </w:p>
    <w:p w:rsidR="003E1444" w:rsidRPr="001303FE" w:rsidRDefault="00772593" w:rsidP="00D02175">
      <w:pPr>
        <w:widowControl w:val="0"/>
        <w:pBdr>
          <w:top w:val="nil"/>
          <w:left w:val="nil"/>
          <w:bottom w:val="nil"/>
          <w:right w:val="nil"/>
          <w:between w:val="nil"/>
        </w:pBdr>
        <w:ind w:left="360"/>
        <w:jc w:val="both"/>
        <w:rPr>
          <w:rFonts w:ascii="Palatino Linotype" w:hAnsi="Palatino Linotype"/>
        </w:rPr>
      </w:pPr>
      <w:r>
        <w:rPr>
          <w:rFonts w:ascii="Palatino Linotype" w:hAnsi="Palatino Linotype"/>
        </w:rPr>
        <w:t>8</w:t>
      </w:r>
      <w:r w:rsidR="00D02175">
        <w:rPr>
          <w:rFonts w:ascii="Palatino Linotype" w:hAnsi="Palatino Linotype"/>
        </w:rPr>
        <w:t xml:space="preserve">.2. </w:t>
      </w:r>
      <w:r w:rsidR="003E1444" w:rsidRPr="001303FE">
        <w:rPr>
          <w:rFonts w:ascii="Palatino Linotype" w:hAnsi="Palatino Linotype"/>
        </w:rPr>
        <w:t>Fire Department (GG)</w:t>
      </w:r>
      <w:r w:rsidR="006B0BFF">
        <w:rPr>
          <w:rFonts w:ascii="Palatino Linotype" w:hAnsi="Palatino Linotype"/>
        </w:rPr>
        <w:t xml:space="preserve"> </w:t>
      </w:r>
      <w:r w:rsidR="00054590" w:rsidRPr="001303FE">
        <w:rPr>
          <w:rFonts w:ascii="Palatino Linotype" w:hAnsi="Palatino Linotype"/>
        </w:rPr>
        <w:t>- Fire Chief</w:t>
      </w:r>
      <w:r w:rsidR="004A7CBC" w:rsidRPr="001303FE">
        <w:rPr>
          <w:rFonts w:ascii="Palatino Linotype" w:hAnsi="Palatino Linotype"/>
        </w:rPr>
        <w:t xml:space="preserve"> Dale Griffin</w:t>
      </w:r>
    </w:p>
    <w:p w:rsidR="00F512F7" w:rsidRPr="001303FE" w:rsidRDefault="00F512F7" w:rsidP="00357E5C">
      <w:pPr>
        <w:widowControl w:val="0"/>
        <w:numPr>
          <w:ilvl w:val="0"/>
          <w:numId w:val="9"/>
        </w:numPr>
        <w:pBdr>
          <w:top w:val="nil"/>
          <w:left w:val="nil"/>
          <w:bottom w:val="nil"/>
          <w:right w:val="nil"/>
          <w:between w:val="nil"/>
        </w:pBdr>
        <w:jc w:val="both"/>
        <w:rPr>
          <w:rFonts w:ascii="Palatino Linotype" w:hAnsi="Palatino Linotype"/>
        </w:rPr>
      </w:pPr>
      <w:r w:rsidRPr="001303FE">
        <w:rPr>
          <w:rFonts w:ascii="Palatino Linotype" w:hAnsi="Palatino Linotype"/>
        </w:rPr>
        <w:t>Monthly report is in the Council packets</w:t>
      </w:r>
    </w:p>
    <w:p w:rsidR="000D2106" w:rsidRPr="001303FE" w:rsidRDefault="00A9447E" w:rsidP="00357E5C">
      <w:pPr>
        <w:widowControl w:val="0"/>
        <w:numPr>
          <w:ilvl w:val="0"/>
          <w:numId w:val="9"/>
        </w:numPr>
        <w:pBdr>
          <w:top w:val="nil"/>
          <w:left w:val="nil"/>
          <w:bottom w:val="nil"/>
          <w:right w:val="nil"/>
          <w:between w:val="nil"/>
        </w:pBdr>
        <w:jc w:val="both"/>
        <w:rPr>
          <w:rFonts w:ascii="Palatino Linotype" w:hAnsi="Palatino Linotype"/>
        </w:rPr>
      </w:pPr>
      <w:r>
        <w:rPr>
          <w:rFonts w:ascii="Palatino Linotype" w:hAnsi="Palatino Linotype"/>
        </w:rPr>
        <w:t>Brush Truck project is in the building phrase</w:t>
      </w:r>
    </w:p>
    <w:p w:rsidR="00486D05" w:rsidRDefault="00486D05">
      <w:pPr>
        <w:rPr>
          <w:rFonts w:ascii="Palatino Linotype" w:hAnsi="Palatino Linotype"/>
        </w:rPr>
      </w:pPr>
      <w:r>
        <w:rPr>
          <w:rFonts w:ascii="Palatino Linotype" w:hAnsi="Palatino Linotype"/>
        </w:rPr>
        <w:br w:type="page"/>
      </w:r>
    </w:p>
    <w:p w:rsidR="00D4217E" w:rsidRPr="001303FE" w:rsidRDefault="00D4217E" w:rsidP="0009542C">
      <w:pPr>
        <w:widowControl w:val="0"/>
        <w:pBdr>
          <w:top w:val="nil"/>
          <w:left w:val="nil"/>
          <w:bottom w:val="nil"/>
          <w:right w:val="nil"/>
          <w:between w:val="nil"/>
        </w:pBdr>
        <w:ind w:left="1886"/>
        <w:jc w:val="both"/>
        <w:rPr>
          <w:rFonts w:ascii="Palatino Linotype" w:hAnsi="Palatino Linotype"/>
        </w:rPr>
      </w:pPr>
    </w:p>
    <w:p w:rsidR="00054590" w:rsidRPr="001303FE" w:rsidRDefault="003355DC" w:rsidP="001303FE">
      <w:pPr>
        <w:widowControl w:val="0"/>
        <w:pBdr>
          <w:top w:val="nil"/>
          <w:left w:val="nil"/>
          <w:bottom w:val="nil"/>
          <w:right w:val="nil"/>
          <w:between w:val="nil"/>
        </w:pBdr>
        <w:jc w:val="both"/>
        <w:rPr>
          <w:rFonts w:ascii="Palatino Linotype" w:hAnsi="Palatino Linotype"/>
        </w:rPr>
      </w:pPr>
      <w:r w:rsidRPr="001303FE">
        <w:rPr>
          <w:rFonts w:ascii="Palatino Linotype" w:hAnsi="Palatino Linotype"/>
        </w:rPr>
        <w:t xml:space="preserve">        </w:t>
      </w:r>
      <w:r w:rsidR="00772593">
        <w:rPr>
          <w:rFonts w:ascii="Palatino Linotype" w:hAnsi="Palatino Linotype"/>
        </w:rPr>
        <w:t>8</w:t>
      </w:r>
      <w:r w:rsidR="00D02175">
        <w:rPr>
          <w:rFonts w:ascii="Palatino Linotype" w:hAnsi="Palatino Linotype"/>
        </w:rPr>
        <w:t xml:space="preserve">.3. </w:t>
      </w:r>
      <w:r w:rsidR="003E1444" w:rsidRPr="001303FE">
        <w:rPr>
          <w:rFonts w:ascii="Palatino Linotype" w:hAnsi="Palatino Linotype"/>
        </w:rPr>
        <w:t>Police Department/Code Enforcement. (GG)</w:t>
      </w:r>
      <w:r w:rsidR="00054590" w:rsidRPr="001303FE">
        <w:rPr>
          <w:rFonts w:ascii="Palatino Linotype" w:hAnsi="Palatino Linotype"/>
        </w:rPr>
        <w:t xml:space="preserve"> – Chief </w:t>
      </w:r>
      <w:r w:rsidR="004A7CBC" w:rsidRPr="001303FE">
        <w:rPr>
          <w:rFonts w:ascii="Palatino Linotype" w:hAnsi="Palatino Linotype"/>
        </w:rPr>
        <w:t xml:space="preserve">Allen </w:t>
      </w:r>
      <w:r w:rsidR="00054590" w:rsidRPr="001303FE">
        <w:rPr>
          <w:rFonts w:ascii="Palatino Linotype" w:hAnsi="Palatino Linotype"/>
        </w:rPr>
        <w:t>Lane</w:t>
      </w:r>
    </w:p>
    <w:p w:rsidR="003E709B" w:rsidRPr="001303FE" w:rsidRDefault="003E709B" w:rsidP="003E709B">
      <w:pPr>
        <w:widowControl w:val="0"/>
        <w:numPr>
          <w:ilvl w:val="0"/>
          <w:numId w:val="10"/>
        </w:numPr>
        <w:pBdr>
          <w:top w:val="nil"/>
          <w:left w:val="nil"/>
          <w:bottom w:val="nil"/>
          <w:right w:val="nil"/>
          <w:between w:val="nil"/>
        </w:pBdr>
        <w:jc w:val="both"/>
        <w:rPr>
          <w:rFonts w:ascii="Palatino Linotype" w:hAnsi="Palatino Linotype"/>
        </w:rPr>
      </w:pPr>
      <w:r w:rsidRPr="001303FE">
        <w:rPr>
          <w:rFonts w:ascii="Palatino Linotype" w:hAnsi="Palatino Linotype"/>
        </w:rPr>
        <w:t xml:space="preserve">Monthly </w:t>
      </w:r>
      <w:r>
        <w:rPr>
          <w:rFonts w:ascii="Palatino Linotype" w:hAnsi="Palatino Linotype"/>
        </w:rPr>
        <w:t>stats</w:t>
      </w:r>
      <w:r w:rsidRPr="001303FE">
        <w:rPr>
          <w:rFonts w:ascii="Palatino Linotype" w:hAnsi="Palatino Linotype"/>
        </w:rPr>
        <w:t xml:space="preserve"> is in the Council packets</w:t>
      </w:r>
    </w:p>
    <w:p w:rsidR="001A480B"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Upcoming police parole saturation throughout the neighborhoods.</w:t>
      </w:r>
    </w:p>
    <w:p w:rsidR="001A480B"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Traffic safety project coming up.</w:t>
      </w:r>
    </w:p>
    <w:p w:rsidR="003E709B" w:rsidRDefault="00A9447E"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Several car break-ins have been reported, suspects are youth.  Chief ask the citizens to please lock your doors.  These break-ins are occurring between 11 p.m. – 6 a.m.</w:t>
      </w:r>
    </w:p>
    <w:p w:rsidR="00A9447E" w:rsidRDefault="00A9447E"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Notifying the citizens especially are senior citizens that a scam regarding medical information is going on.</w:t>
      </w:r>
    </w:p>
    <w:p w:rsidR="0036316C" w:rsidRDefault="001A480B" w:rsidP="00A9447E">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 xml:space="preserve">Code Enforcement </w:t>
      </w:r>
      <w:r w:rsidR="00A9447E">
        <w:rPr>
          <w:rFonts w:ascii="Palatino Linotype" w:hAnsi="Palatino Linotype"/>
        </w:rPr>
        <w:t>new communication process is working and citations are being issued.  Chief ask the citizens if you see something, say something.</w:t>
      </w:r>
      <w:r w:rsidR="00A9447E" w:rsidRPr="001303FE">
        <w:rPr>
          <w:rFonts w:ascii="Palatino Linotype" w:hAnsi="Palatino Linotype"/>
        </w:rPr>
        <w:t xml:space="preserve"> </w:t>
      </w:r>
    </w:p>
    <w:p w:rsidR="00A9447E" w:rsidRDefault="00A9447E" w:rsidP="00A9447E">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 xml:space="preserve">A critical incident happened in the city and the OK County Sheriff’s Department help with the night operations. </w:t>
      </w:r>
    </w:p>
    <w:p w:rsidR="00A9447E" w:rsidRDefault="00A9447E" w:rsidP="00A9447E">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Reminder Firework safety if you have any questions please contact the Police or Fire departments.  Please pay attention to and watch the small children.</w:t>
      </w:r>
    </w:p>
    <w:p w:rsidR="004D355F" w:rsidRDefault="004D355F" w:rsidP="00A9447E">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OKC Police Department is offering an Amnesty program again.</w:t>
      </w:r>
    </w:p>
    <w:p w:rsidR="004D355F" w:rsidRPr="001303FE" w:rsidRDefault="004D355F" w:rsidP="004D355F">
      <w:pPr>
        <w:widowControl w:val="0"/>
        <w:pBdr>
          <w:top w:val="nil"/>
          <w:left w:val="nil"/>
          <w:bottom w:val="nil"/>
          <w:right w:val="nil"/>
          <w:between w:val="nil"/>
        </w:pBdr>
        <w:ind w:left="1886"/>
        <w:jc w:val="both"/>
        <w:rPr>
          <w:rFonts w:ascii="Palatino Linotype" w:hAnsi="Palatino Linotype"/>
        </w:rPr>
      </w:pPr>
    </w:p>
    <w:p w:rsidR="003E1444" w:rsidRPr="001303FE" w:rsidRDefault="00772593" w:rsidP="007F12FD">
      <w:pPr>
        <w:widowControl w:val="0"/>
        <w:pBdr>
          <w:top w:val="nil"/>
          <w:left w:val="nil"/>
          <w:bottom w:val="nil"/>
          <w:right w:val="nil"/>
          <w:between w:val="nil"/>
        </w:pBdr>
        <w:ind w:left="720" w:hanging="270"/>
        <w:jc w:val="both"/>
        <w:rPr>
          <w:rFonts w:ascii="Palatino Linotype" w:hAnsi="Palatino Linotype"/>
        </w:rPr>
      </w:pPr>
      <w:r>
        <w:rPr>
          <w:rFonts w:ascii="Palatino Linotype" w:hAnsi="Palatino Linotype"/>
        </w:rPr>
        <w:t>8</w:t>
      </w:r>
      <w:r w:rsidR="00EA208B">
        <w:rPr>
          <w:rFonts w:ascii="Palatino Linotype" w:hAnsi="Palatino Linotype"/>
        </w:rPr>
        <w:t xml:space="preserve">.4. </w:t>
      </w:r>
      <w:r w:rsidR="003E1444" w:rsidRPr="001303FE">
        <w:rPr>
          <w:rFonts w:ascii="Palatino Linotype" w:hAnsi="Palatino Linotype"/>
        </w:rPr>
        <w:t>Public Works (GG &amp; UA</w:t>
      </w:r>
      <w:r w:rsidR="0056133F" w:rsidRPr="001303FE">
        <w:rPr>
          <w:rFonts w:ascii="Palatino Linotype" w:hAnsi="Palatino Linotype"/>
        </w:rPr>
        <w:t>) -</w:t>
      </w:r>
      <w:r w:rsidR="00015E30" w:rsidRPr="001303FE">
        <w:rPr>
          <w:rFonts w:ascii="Palatino Linotype" w:hAnsi="Palatino Linotype"/>
        </w:rPr>
        <w:t xml:space="preserve"> </w:t>
      </w:r>
      <w:r w:rsidR="00AE01E8" w:rsidRPr="001303FE">
        <w:rPr>
          <w:rFonts w:ascii="Palatino Linotype" w:hAnsi="Palatino Linotype"/>
        </w:rPr>
        <w:t>Terry Kellu</w:t>
      </w:r>
      <w:r w:rsidR="00422B64" w:rsidRPr="001303FE">
        <w:rPr>
          <w:rFonts w:ascii="Palatino Linotype" w:hAnsi="Palatino Linotype"/>
        </w:rPr>
        <w:t>m</w:t>
      </w:r>
      <w:r w:rsidR="00015E30" w:rsidRPr="001303FE">
        <w:rPr>
          <w:rFonts w:ascii="Palatino Linotype" w:hAnsi="Palatino Linotype"/>
        </w:rPr>
        <w:t>,</w:t>
      </w:r>
      <w:r w:rsidR="00422B64" w:rsidRPr="001303FE">
        <w:rPr>
          <w:rFonts w:ascii="Palatino Linotype" w:hAnsi="Palatino Linotype"/>
        </w:rPr>
        <w:t xml:space="preserve"> Interim</w:t>
      </w:r>
      <w:r w:rsidR="00015E30" w:rsidRPr="001303FE">
        <w:rPr>
          <w:rFonts w:ascii="Palatino Linotype" w:hAnsi="Palatino Linotype"/>
        </w:rPr>
        <w:t xml:space="preserve"> PW Director</w:t>
      </w:r>
    </w:p>
    <w:p w:rsidR="004D355F" w:rsidRPr="004D355F" w:rsidRDefault="001A480B" w:rsidP="004D355F">
      <w:pPr>
        <w:widowControl w:val="0"/>
        <w:numPr>
          <w:ilvl w:val="0"/>
          <w:numId w:val="11"/>
        </w:numPr>
        <w:pBdr>
          <w:top w:val="nil"/>
          <w:left w:val="nil"/>
          <w:bottom w:val="nil"/>
          <w:right w:val="nil"/>
          <w:between w:val="nil"/>
        </w:pBdr>
        <w:jc w:val="both"/>
        <w:rPr>
          <w:rFonts w:ascii="Palatino Linotype" w:hAnsi="Palatino Linotype"/>
        </w:rPr>
      </w:pPr>
      <w:r>
        <w:rPr>
          <w:rFonts w:ascii="Palatino Linotype" w:hAnsi="Palatino Linotype"/>
        </w:rPr>
        <w:t>No report</w:t>
      </w:r>
      <w:r w:rsidR="004D355F">
        <w:rPr>
          <w:rFonts w:ascii="Palatino Linotype" w:hAnsi="Palatino Linotype"/>
        </w:rPr>
        <w:t>, Vice Chairman/Mayor Scanlan has already provided information during the Utilities report.</w:t>
      </w:r>
    </w:p>
    <w:p w:rsidR="0011036F" w:rsidRPr="001303FE" w:rsidRDefault="0011036F" w:rsidP="00F656E3">
      <w:pPr>
        <w:widowControl w:val="0"/>
        <w:pBdr>
          <w:top w:val="nil"/>
          <w:left w:val="nil"/>
          <w:bottom w:val="nil"/>
          <w:right w:val="nil"/>
          <w:between w:val="nil"/>
        </w:pBdr>
        <w:ind w:left="1886"/>
        <w:jc w:val="both"/>
        <w:rPr>
          <w:rFonts w:ascii="Palatino Linotype" w:hAnsi="Palatino Linotype"/>
        </w:rPr>
      </w:pPr>
    </w:p>
    <w:p w:rsidR="00BC51B3" w:rsidRPr="001303FE" w:rsidRDefault="00772593" w:rsidP="002C0B85">
      <w:pPr>
        <w:tabs>
          <w:tab w:val="left" w:pos="360"/>
        </w:tabs>
        <w:rPr>
          <w:rFonts w:ascii="Palatino Linotype" w:hAnsi="Palatino Linotype"/>
          <w:b/>
        </w:rPr>
      </w:pPr>
      <w:r>
        <w:rPr>
          <w:rFonts w:ascii="Palatino Linotype" w:hAnsi="Palatino Linotype"/>
        </w:rPr>
        <w:t>9</w:t>
      </w:r>
      <w:r w:rsidR="002C0B85">
        <w:rPr>
          <w:rFonts w:ascii="Palatino Linotype" w:hAnsi="Palatino Linotype"/>
        </w:rPr>
        <w:t xml:space="preserve">. </w:t>
      </w:r>
      <w:r w:rsidR="00222343" w:rsidRPr="001303FE">
        <w:rPr>
          <w:rFonts w:ascii="Palatino Linotype" w:hAnsi="Palatino Linotype"/>
        </w:rPr>
        <w:t>BUSINESS AGENDA: The following items are hereby designated for discussion and consideration which requires individual action.</w:t>
      </w:r>
    </w:p>
    <w:p w:rsidR="00772593" w:rsidRDefault="00772593" w:rsidP="009864E7">
      <w:pPr>
        <w:pStyle w:val="ListParagraph"/>
        <w:ind w:left="360"/>
        <w:jc w:val="both"/>
        <w:rPr>
          <w:rFonts w:ascii="Palatino Linotype" w:hAnsi="Palatino Linotype"/>
        </w:rPr>
      </w:pPr>
      <w:r w:rsidRPr="00772593">
        <w:rPr>
          <w:rFonts w:ascii="Palatino Linotype" w:hAnsi="Palatino Linotype"/>
        </w:rPr>
        <w:t xml:space="preserve">9.1 </w:t>
      </w:r>
      <w:r w:rsidR="0089722D" w:rsidRPr="0089722D">
        <w:rPr>
          <w:rFonts w:ascii="Palatino Linotype" w:hAnsi="Palatino Linotype"/>
        </w:rPr>
        <w:t>Discussion, consideration, and possible action on FY2020 PPWP contract for Inmate labor.</w:t>
      </w:r>
    </w:p>
    <w:p w:rsidR="001065E5" w:rsidRPr="001303FE" w:rsidRDefault="00C3122B" w:rsidP="009864E7">
      <w:pPr>
        <w:pStyle w:val="ListParagraph"/>
        <w:ind w:left="360"/>
        <w:jc w:val="both"/>
        <w:rPr>
          <w:rFonts w:ascii="Palatino Linotype" w:hAnsi="Palatino Linotype"/>
          <w:b/>
        </w:rPr>
      </w:pPr>
      <w:r>
        <w:rPr>
          <w:rFonts w:ascii="Palatino Linotype" w:hAnsi="Palatino Linotype"/>
          <w:b/>
        </w:rPr>
        <w:t>V</w:t>
      </w:r>
      <w:r w:rsidR="0089722D" w:rsidRPr="001303FE">
        <w:rPr>
          <w:rFonts w:ascii="Palatino Linotype" w:hAnsi="Palatino Linotype"/>
          <w:b/>
        </w:rPr>
        <w:t xml:space="preserve">ice Chairman/Mayor </w:t>
      </w:r>
      <w:r w:rsidR="0089722D">
        <w:rPr>
          <w:rFonts w:ascii="Palatino Linotype" w:hAnsi="Palatino Linotype"/>
          <w:b/>
        </w:rPr>
        <w:t>Scanlan</w:t>
      </w:r>
      <w:r w:rsidR="001065E5" w:rsidRPr="001303FE">
        <w:rPr>
          <w:rFonts w:ascii="Palatino Linotype" w:hAnsi="Palatino Linotype"/>
          <w:b/>
        </w:rPr>
        <w:t xml:space="preserve"> motioned to approve </w:t>
      </w:r>
      <w:r w:rsidR="00437DF3" w:rsidRPr="00437DF3">
        <w:rPr>
          <w:rFonts w:ascii="Palatino Linotype" w:hAnsi="Palatino Linotype"/>
          <w:b/>
        </w:rPr>
        <w:t>FY2020 PPWP contract for Inmate labor.</w:t>
      </w:r>
      <w:r w:rsidR="002C0B85" w:rsidRPr="002C0B85">
        <w:rPr>
          <w:rFonts w:ascii="Palatino Linotype" w:hAnsi="Palatino Linotype"/>
          <w:b/>
        </w:rPr>
        <w:t xml:space="preserve"> Mayor and Vice Mayor for all business accounts.</w:t>
      </w:r>
      <w:r w:rsidR="001065E5" w:rsidRPr="001303FE">
        <w:rPr>
          <w:rFonts w:ascii="Palatino Linotype" w:hAnsi="Palatino Linotype"/>
          <w:b/>
        </w:rPr>
        <w:t xml:space="preserve">  Member Trustee/Council </w:t>
      </w:r>
      <w:r w:rsidR="002C0B85">
        <w:rPr>
          <w:rFonts w:ascii="Palatino Linotype" w:hAnsi="Palatino Linotype"/>
          <w:b/>
        </w:rPr>
        <w:t>Andrews</w:t>
      </w:r>
      <w:r w:rsidR="001303FE" w:rsidRPr="001303FE">
        <w:rPr>
          <w:rFonts w:ascii="Palatino Linotype" w:hAnsi="Palatino Linotype"/>
          <w:b/>
        </w:rPr>
        <w:t xml:space="preserve"> </w:t>
      </w:r>
      <w:r w:rsidR="001065E5" w:rsidRPr="001303FE">
        <w:rPr>
          <w:rFonts w:ascii="Palatino Linotype" w:hAnsi="Palatino Linotype"/>
          <w:b/>
        </w:rPr>
        <w:t xml:space="preserve">seconded the motion. The vote was as follows. Yeas: Trustee/Council Member </w:t>
      </w:r>
      <w:r w:rsidR="002C0B85">
        <w:rPr>
          <w:rFonts w:ascii="Palatino Linotype" w:hAnsi="Palatino Linotype"/>
          <w:b/>
        </w:rPr>
        <w:t xml:space="preserve">Andrews, </w:t>
      </w:r>
      <w:r w:rsidR="001065E5" w:rsidRPr="001303FE">
        <w:rPr>
          <w:rFonts w:ascii="Palatino Linotype" w:hAnsi="Palatino Linotype"/>
          <w:b/>
        </w:rPr>
        <w:t xml:space="preserve">Vice Chairman/Mayor </w:t>
      </w:r>
      <w:r w:rsidR="002C0B85">
        <w:rPr>
          <w:rFonts w:ascii="Palatino Linotype" w:hAnsi="Palatino Linotype"/>
          <w:b/>
        </w:rPr>
        <w:t>Scanlan</w:t>
      </w:r>
      <w:r w:rsidR="001065E5" w:rsidRPr="001303FE">
        <w:rPr>
          <w:rFonts w:ascii="Palatino Linotype" w:hAnsi="Palatino Linotype"/>
          <w:b/>
        </w:rPr>
        <w:t xml:space="preserve"> and Chairman/Mayor </w:t>
      </w:r>
      <w:r w:rsidR="002C0B85">
        <w:rPr>
          <w:rFonts w:ascii="Palatino Linotype" w:hAnsi="Palatino Linotype"/>
          <w:b/>
        </w:rPr>
        <w:t>Calvin</w:t>
      </w:r>
      <w:r w:rsidR="001065E5" w:rsidRPr="001303FE">
        <w:rPr>
          <w:rFonts w:ascii="Palatino Linotype" w:hAnsi="Palatino Linotype"/>
          <w:b/>
        </w:rPr>
        <w:t xml:space="preserve"> Abstain:</w:t>
      </w:r>
      <w:r w:rsidR="0089722D">
        <w:rPr>
          <w:rFonts w:ascii="Palatino Linotype" w:hAnsi="Palatino Linotype"/>
          <w:b/>
        </w:rPr>
        <w:t xml:space="preserve"> </w:t>
      </w:r>
      <w:r>
        <w:rPr>
          <w:rFonts w:ascii="Palatino Linotype" w:hAnsi="Palatino Linotype"/>
          <w:b/>
        </w:rPr>
        <w:t xml:space="preserve"> </w:t>
      </w:r>
      <w:r w:rsidR="001065E5" w:rsidRPr="001303FE">
        <w:rPr>
          <w:rFonts w:ascii="Palatino Linotype" w:hAnsi="Palatino Linotype"/>
          <w:b/>
        </w:rPr>
        <w:t>Nays:</w:t>
      </w:r>
      <w:r w:rsidR="0089722D" w:rsidRPr="0089722D">
        <w:rPr>
          <w:rFonts w:ascii="Palatino Linotype" w:hAnsi="Palatino Linotype"/>
          <w:b/>
        </w:rPr>
        <w:t xml:space="preserve"> </w:t>
      </w:r>
      <w:r w:rsidR="0089722D" w:rsidRPr="001303FE">
        <w:rPr>
          <w:rFonts w:ascii="Palatino Linotype" w:hAnsi="Palatino Linotype"/>
          <w:b/>
        </w:rPr>
        <w:t>Trustee/Council Member C</w:t>
      </w:r>
      <w:r w:rsidR="0089722D">
        <w:rPr>
          <w:rFonts w:ascii="Palatino Linotype" w:hAnsi="Palatino Linotype"/>
          <w:b/>
        </w:rPr>
        <w:t>anaday</w:t>
      </w:r>
    </w:p>
    <w:p w:rsidR="008D3F91" w:rsidRPr="001303FE" w:rsidRDefault="008D3F91" w:rsidP="002F7D55">
      <w:pPr>
        <w:pStyle w:val="ListParagraph"/>
        <w:ind w:left="360"/>
        <w:rPr>
          <w:rFonts w:ascii="Palatino Linotype" w:hAnsi="Palatino Linotype"/>
        </w:rPr>
      </w:pPr>
    </w:p>
    <w:p w:rsidR="002F7D55" w:rsidRPr="00762D49" w:rsidRDefault="00772593" w:rsidP="00762D49">
      <w:pPr>
        <w:pStyle w:val="ListParagraph"/>
        <w:ind w:left="360"/>
        <w:rPr>
          <w:rFonts w:ascii="Palatino Linotype" w:hAnsi="Palatino Linotype"/>
        </w:rPr>
      </w:pPr>
      <w:r w:rsidRPr="00772593">
        <w:rPr>
          <w:rFonts w:ascii="Palatino Linotype" w:hAnsi="Palatino Linotype"/>
        </w:rPr>
        <w:t xml:space="preserve">9.2 </w:t>
      </w:r>
      <w:r w:rsidR="00C3122B" w:rsidRPr="00C3122B">
        <w:rPr>
          <w:rFonts w:ascii="Palatino Linotype" w:hAnsi="Palatino Linotype"/>
        </w:rPr>
        <w:t>Discussion, consideration, and possible action on Oklahoma County-Spencer Jail Services Agreement.</w:t>
      </w:r>
    </w:p>
    <w:p w:rsidR="00636ECC" w:rsidRPr="00636ECC" w:rsidRDefault="00CC138D" w:rsidP="00762D49">
      <w:pPr>
        <w:pStyle w:val="ListParagraph"/>
        <w:ind w:left="360"/>
        <w:jc w:val="both"/>
        <w:rPr>
          <w:rFonts w:ascii="Palatino Linotype" w:hAnsi="Palatino Linotype"/>
          <w:b/>
          <w:color w:val="C00000"/>
        </w:rPr>
      </w:pPr>
      <w:r>
        <w:rPr>
          <w:rFonts w:ascii="Palatino Linotype" w:hAnsi="Palatino Linotype"/>
          <w:b/>
          <w:color w:val="C00000"/>
        </w:rPr>
        <w:t>DISCUSSION</w:t>
      </w:r>
      <w:r w:rsidR="00636ECC" w:rsidRPr="00636ECC">
        <w:rPr>
          <w:rFonts w:ascii="Palatino Linotype" w:hAnsi="Palatino Linotype"/>
          <w:b/>
          <w:color w:val="C00000"/>
        </w:rPr>
        <w:t xml:space="preserve">: </w:t>
      </w:r>
      <w:r w:rsidR="00C3122B">
        <w:rPr>
          <w:rFonts w:ascii="Palatino Linotype" w:hAnsi="Palatino Linotype"/>
          <w:b/>
          <w:color w:val="C00000"/>
        </w:rPr>
        <w:t>The cost of $44.61 per prisoner per day.  That cost is passed on to the inmate if they are found guilty.</w:t>
      </w:r>
    </w:p>
    <w:p w:rsidR="009864E7" w:rsidRPr="001303FE" w:rsidRDefault="00C3122B" w:rsidP="002F7D55">
      <w:pPr>
        <w:pStyle w:val="ListParagraph"/>
        <w:ind w:left="360"/>
        <w:rPr>
          <w:rFonts w:ascii="Palatino Linotype" w:hAnsi="Palatino Linotype"/>
        </w:rPr>
      </w:pPr>
      <w:r>
        <w:rPr>
          <w:rFonts w:ascii="Palatino Linotype" w:hAnsi="Palatino Linotype"/>
          <w:b/>
        </w:rPr>
        <w:t>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motioned to approve </w:t>
      </w:r>
      <w:r w:rsidR="00437DF3" w:rsidRPr="00437DF3">
        <w:rPr>
          <w:rFonts w:ascii="Palatino Linotype" w:hAnsi="Palatino Linotype"/>
          <w:b/>
        </w:rPr>
        <w:t>possible action on Oklahoma County-Spencer Jail Services Agreement.</w:t>
      </w:r>
      <w:r w:rsidRPr="002C0B85">
        <w:rPr>
          <w:rFonts w:ascii="Palatino Linotype" w:hAnsi="Palatino Linotype"/>
          <w:b/>
        </w:rPr>
        <w:t xml:space="preserve"> Mayor and Vice Mayor for all business accounts.</w:t>
      </w:r>
      <w:r w:rsidRPr="001303FE">
        <w:rPr>
          <w:rFonts w:ascii="Palatino Linotype" w:hAnsi="Palatino Linotype"/>
          <w:b/>
        </w:rPr>
        <w:t xml:space="preserve">  Member Trustee/Council </w:t>
      </w:r>
      <w:r>
        <w:rPr>
          <w:rFonts w:ascii="Palatino Linotype" w:hAnsi="Palatino Linotype"/>
          <w:b/>
        </w:rPr>
        <w:t>Canaday</w:t>
      </w:r>
      <w:r w:rsidRPr="001303FE">
        <w:rPr>
          <w:rFonts w:ascii="Palatino Linotype" w:hAnsi="Palatino Linotype"/>
          <w:b/>
        </w:rPr>
        <w:t xml:space="preserve"> seconded the motion. The vote was as follows. Yeas: Trustee/Council Member C</w:t>
      </w:r>
      <w:r w:rsidR="004F6CC9">
        <w:rPr>
          <w:rFonts w:ascii="Palatino Linotype" w:hAnsi="Palatino Linotype"/>
          <w:b/>
        </w:rPr>
        <w:t>anaday</w:t>
      </w:r>
      <w:r>
        <w:rPr>
          <w:rFonts w:ascii="Palatino Linotype" w:hAnsi="Palatino Linotype"/>
          <w:b/>
        </w:rPr>
        <w:t xml:space="preserve">, </w:t>
      </w:r>
      <w:r w:rsidRPr="001303FE">
        <w:rPr>
          <w:rFonts w:ascii="Palatino Linotype" w:hAnsi="Palatino Linotype"/>
          <w:b/>
        </w:rPr>
        <w:t xml:space="preserve">Trustee/Council Member </w:t>
      </w:r>
      <w:r>
        <w:rPr>
          <w:rFonts w:ascii="Palatino Linotype" w:hAnsi="Palatino Linotype"/>
          <w:b/>
        </w:rPr>
        <w:t xml:space="preserve">Andrews, </w:t>
      </w:r>
      <w:r w:rsidRPr="001303FE">
        <w:rPr>
          <w:rFonts w:ascii="Palatino Linotype" w:hAnsi="Palatino Linotype"/>
          <w:b/>
        </w:rPr>
        <w:t xml:space="preserve">Vice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Nays:</w:t>
      </w:r>
      <w:r w:rsidRPr="0089722D">
        <w:rPr>
          <w:rFonts w:ascii="Palatino Linotype" w:hAnsi="Palatino Linotype"/>
          <w:b/>
        </w:rPr>
        <w:t xml:space="preserve"> </w:t>
      </w:r>
    </w:p>
    <w:p w:rsidR="002F7D55" w:rsidRPr="00762D49" w:rsidRDefault="00772593" w:rsidP="00762D49">
      <w:pPr>
        <w:pStyle w:val="ListParagraph"/>
        <w:tabs>
          <w:tab w:val="left" w:pos="360"/>
        </w:tabs>
        <w:ind w:left="360"/>
        <w:rPr>
          <w:rFonts w:ascii="Palatino Linotype" w:hAnsi="Palatino Linotype"/>
        </w:rPr>
      </w:pPr>
      <w:r w:rsidRPr="00772593">
        <w:rPr>
          <w:rFonts w:ascii="Palatino Linotype" w:hAnsi="Palatino Linotype"/>
        </w:rPr>
        <w:t xml:space="preserve">9.3 </w:t>
      </w:r>
      <w:r w:rsidR="004E79CB" w:rsidRPr="004E79CB">
        <w:rPr>
          <w:rFonts w:ascii="Palatino Linotype" w:hAnsi="Palatino Linotype"/>
        </w:rPr>
        <w:t>Discussion, consideration, and possible action on Central Square Technologies quote for Cloud Services.</w:t>
      </w:r>
    </w:p>
    <w:p w:rsidR="00B84EBA" w:rsidRDefault="00B84EBA" w:rsidP="00437DF3">
      <w:pPr>
        <w:ind w:left="360"/>
        <w:rPr>
          <w:rFonts w:ascii="Palatino Linotype" w:hAnsi="Palatino Linotype"/>
          <w:b/>
          <w:color w:val="C00000"/>
        </w:rPr>
      </w:pPr>
    </w:p>
    <w:p w:rsidR="00437DF3" w:rsidRPr="00CC138D" w:rsidRDefault="00636ECC" w:rsidP="00437DF3">
      <w:pPr>
        <w:ind w:left="360"/>
        <w:rPr>
          <w:rFonts w:ascii="Palatino Linotype" w:hAnsi="Palatino Linotype"/>
          <w:b/>
          <w:color w:val="C00000"/>
        </w:rPr>
      </w:pPr>
      <w:r w:rsidRPr="00636ECC">
        <w:rPr>
          <w:rFonts w:ascii="Palatino Linotype" w:hAnsi="Palatino Linotype"/>
          <w:b/>
          <w:color w:val="C00000"/>
        </w:rPr>
        <w:t>DISCUSSION ONLY</w:t>
      </w:r>
      <w:r w:rsidR="00437DF3">
        <w:rPr>
          <w:rFonts w:ascii="Palatino Linotype" w:hAnsi="Palatino Linotype"/>
          <w:b/>
          <w:color w:val="C00000"/>
        </w:rPr>
        <w:t>: 9.3 DID NOT PASS! This matter has been tabled until the next meeting and the council requested additional research information.</w:t>
      </w:r>
    </w:p>
    <w:p w:rsidR="00772593" w:rsidRDefault="00437DF3" w:rsidP="00636ECC">
      <w:pPr>
        <w:ind w:left="360"/>
        <w:rPr>
          <w:rFonts w:ascii="Palatino Linotype" w:hAnsi="Palatino Linotype"/>
          <w:b/>
          <w:color w:val="C00000"/>
        </w:rPr>
      </w:pPr>
      <w:r>
        <w:rPr>
          <w:rFonts w:ascii="Palatino Linotype" w:hAnsi="Palatino Linotype"/>
          <w:b/>
        </w:rPr>
        <w:t>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motioned to approve </w:t>
      </w:r>
      <w:r w:rsidRPr="00437DF3">
        <w:rPr>
          <w:rFonts w:ascii="Palatino Linotype" w:hAnsi="Palatino Linotype"/>
          <w:b/>
        </w:rPr>
        <w:t>possible action on Central Square Technologies quote for Cloud Services.</w:t>
      </w:r>
      <w:r w:rsidR="004F6CC9">
        <w:rPr>
          <w:rFonts w:ascii="Palatino Linotype" w:hAnsi="Palatino Linotype"/>
          <w:b/>
        </w:rPr>
        <w:t xml:space="preserve"> </w:t>
      </w:r>
      <w:r w:rsidRPr="002C0B85">
        <w:rPr>
          <w:rFonts w:ascii="Palatino Linotype" w:hAnsi="Palatino Linotype"/>
          <w:b/>
        </w:rPr>
        <w:t xml:space="preserve"> Mayor and Vice Mayor for all business accounts.</w:t>
      </w:r>
      <w:r w:rsidRPr="001303FE">
        <w:rPr>
          <w:rFonts w:ascii="Palatino Linotype" w:hAnsi="Palatino Linotype"/>
          <w:b/>
        </w:rPr>
        <w:t xml:space="preserve">  Member Trustee/Council </w:t>
      </w:r>
      <w:r w:rsidR="00DF7BC6">
        <w:rPr>
          <w:rFonts w:ascii="Palatino Linotype" w:hAnsi="Palatino Linotype"/>
          <w:b/>
        </w:rPr>
        <w:t>Andrews</w:t>
      </w:r>
      <w:r w:rsidRPr="001303FE">
        <w:rPr>
          <w:rFonts w:ascii="Palatino Linotype" w:hAnsi="Palatino Linotype"/>
          <w:b/>
        </w:rPr>
        <w:t xml:space="preserve"> seconded the motion. The vote was as follows. Yeas:</w:t>
      </w:r>
      <w:r w:rsidR="004F6CC9">
        <w:rPr>
          <w:rFonts w:ascii="Palatino Linotype" w:hAnsi="Palatino Linotype"/>
          <w:b/>
        </w:rPr>
        <w:t xml:space="preserve"> </w:t>
      </w:r>
      <w:r w:rsidRPr="001303FE">
        <w:rPr>
          <w:rFonts w:ascii="Palatino Linotype" w:hAnsi="Palatino Linotype"/>
          <w:b/>
        </w:rPr>
        <w:t xml:space="preserve">Vice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004F6CC9" w:rsidRPr="001303FE">
        <w:rPr>
          <w:rFonts w:ascii="Palatino Linotype" w:hAnsi="Palatino Linotype"/>
          <w:b/>
        </w:rPr>
        <w:t>Trustee/Council Member C</w:t>
      </w:r>
      <w:r w:rsidR="004F6CC9">
        <w:rPr>
          <w:rFonts w:ascii="Palatino Linotype" w:hAnsi="Palatino Linotype"/>
          <w:b/>
        </w:rPr>
        <w:t>anaday</w:t>
      </w:r>
      <w:r w:rsidR="004F6CC9" w:rsidRPr="001303FE">
        <w:rPr>
          <w:rFonts w:ascii="Palatino Linotype" w:hAnsi="Palatino Linotype"/>
          <w:b/>
        </w:rPr>
        <w:t xml:space="preserve"> </w:t>
      </w:r>
      <w:r w:rsidR="00DF7BC6">
        <w:rPr>
          <w:rFonts w:ascii="Palatino Linotype" w:hAnsi="Palatino Linotype"/>
          <w:b/>
        </w:rPr>
        <w:t>and</w:t>
      </w:r>
      <w:r w:rsidR="00DF7BC6" w:rsidRPr="001303FE">
        <w:rPr>
          <w:rFonts w:ascii="Palatino Linotype" w:hAnsi="Palatino Linotype"/>
          <w:b/>
        </w:rPr>
        <w:t xml:space="preserve"> Trustee</w:t>
      </w:r>
      <w:r w:rsidR="004F6CC9" w:rsidRPr="001303FE">
        <w:rPr>
          <w:rFonts w:ascii="Palatino Linotype" w:hAnsi="Palatino Linotype"/>
          <w:b/>
        </w:rPr>
        <w:t xml:space="preserve">/Council Member </w:t>
      </w:r>
      <w:r w:rsidR="004F6CC9">
        <w:rPr>
          <w:rFonts w:ascii="Palatino Linotype" w:hAnsi="Palatino Linotype"/>
          <w:b/>
        </w:rPr>
        <w:t>Andrews</w:t>
      </w:r>
      <w:r>
        <w:rPr>
          <w:rFonts w:ascii="Palatino Linotype" w:hAnsi="Palatino Linotype"/>
          <w:b/>
        </w:rPr>
        <w:t xml:space="preserve"> </w:t>
      </w:r>
      <w:r w:rsidRPr="001303FE">
        <w:rPr>
          <w:rFonts w:ascii="Palatino Linotype" w:hAnsi="Palatino Linotype"/>
          <w:b/>
        </w:rPr>
        <w:t>Nays:</w:t>
      </w:r>
      <w:r w:rsidR="004F6CC9">
        <w:rPr>
          <w:rFonts w:ascii="Palatino Linotype" w:hAnsi="Palatino Linotype"/>
          <w:b/>
        </w:rPr>
        <w:t xml:space="preserve"> </w:t>
      </w:r>
      <w:r w:rsidR="004F6CC9">
        <w:rPr>
          <w:rFonts w:ascii="Palatino Linotype" w:hAnsi="Palatino Linotype"/>
          <w:b/>
          <w:color w:val="C00000"/>
        </w:rPr>
        <w:t>9.3 DID NOT PASS!</w:t>
      </w:r>
    </w:p>
    <w:p w:rsidR="004F6CC9" w:rsidRDefault="004F6CC9" w:rsidP="00636ECC">
      <w:pPr>
        <w:ind w:left="360"/>
        <w:rPr>
          <w:rFonts w:ascii="Palatino Linotype" w:hAnsi="Palatino Linotype"/>
        </w:rPr>
      </w:pPr>
    </w:p>
    <w:p w:rsidR="00772593" w:rsidRPr="00437DF3" w:rsidRDefault="00772593" w:rsidP="00636ECC">
      <w:pPr>
        <w:ind w:left="360"/>
        <w:rPr>
          <w:rFonts w:ascii="Palatino Linotype" w:hAnsi="Palatino Linotype"/>
        </w:rPr>
      </w:pPr>
      <w:r w:rsidRPr="00772593">
        <w:rPr>
          <w:rFonts w:ascii="Palatino Linotype" w:hAnsi="Palatino Linotype"/>
          <w:b/>
        </w:rPr>
        <w:t xml:space="preserve">9.4 </w:t>
      </w:r>
      <w:r w:rsidR="00437DF3" w:rsidRPr="00437DF3">
        <w:rPr>
          <w:rFonts w:ascii="Palatino Linotype" w:hAnsi="Palatino Linotype"/>
        </w:rPr>
        <w:t>Discussion, consideration, and possible action on 9-1-1 ACOG Telephone service fee rate.</w:t>
      </w:r>
    </w:p>
    <w:p w:rsidR="00A042B0" w:rsidRDefault="00CC138D" w:rsidP="004F6CC9">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w:t>
      </w:r>
      <w:r w:rsidR="004F6CC9">
        <w:rPr>
          <w:rFonts w:ascii="Palatino Linotype" w:hAnsi="Palatino Linotype"/>
          <w:b/>
          <w:color w:val="C00000"/>
        </w:rPr>
        <w:t>Service will be provided by the County.  Needing a resolution saying that the City of Spencer is going to participate. Other notes: 3% of the recurring charges. Also it was requested that 911 Information be included in the city’s newsletter.</w:t>
      </w:r>
    </w:p>
    <w:p w:rsidR="00F257E4" w:rsidRDefault="00CC138D" w:rsidP="000344CC">
      <w:pPr>
        <w:pStyle w:val="ListParagraph"/>
        <w:ind w:left="360"/>
        <w:jc w:val="both"/>
        <w:rPr>
          <w:rFonts w:ascii="Palatino Linotype" w:hAnsi="Palatino Linotype"/>
          <w:b/>
        </w:rPr>
      </w:pPr>
      <w:r w:rsidRPr="001303FE">
        <w:rPr>
          <w:rFonts w:ascii="Palatino Linotype" w:hAnsi="Palatino Linotype"/>
          <w:b/>
        </w:rPr>
        <w:t xml:space="preserve">Member Trustee/Council </w:t>
      </w:r>
      <w:r w:rsidR="004F6CC9">
        <w:rPr>
          <w:rFonts w:ascii="Palatino Linotype" w:hAnsi="Palatino Linotype"/>
          <w:b/>
        </w:rPr>
        <w:t>Canaday</w:t>
      </w:r>
      <w:r w:rsidRPr="001303FE">
        <w:rPr>
          <w:rFonts w:ascii="Palatino Linotype" w:hAnsi="Palatino Linotype"/>
          <w:b/>
        </w:rPr>
        <w:t xml:space="preserve"> motioned to approve</w:t>
      </w:r>
      <w:r w:rsidR="004F6CC9" w:rsidRPr="004F6CC9">
        <w:t xml:space="preserve"> </w:t>
      </w:r>
      <w:r w:rsidR="004F6CC9" w:rsidRPr="004F6CC9">
        <w:rPr>
          <w:rFonts w:ascii="Palatino Linotype" w:hAnsi="Palatino Linotype"/>
          <w:b/>
        </w:rPr>
        <w:t xml:space="preserve">possible action on 9-1-1 </w:t>
      </w:r>
      <w:r w:rsidR="004F6CC9">
        <w:rPr>
          <w:rFonts w:ascii="Palatino Linotype" w:hAnsi="Palatino Linotype"/>
          <w:b/>
        </w:rPr>
        <w:t>ACOG Telephone service fee rate</w:t>
      </w:r>
      <w:r w:rsidRPr="002C0B85">
        <w:rPr>
          <w:rFonts w:ascii="Palatino Linotype" w:hAnsi="Palatino Linotype"/>
          <w:b/>
        </w:rPr>
        <w:t>.</w:t>
      </w:r>
      <w:r w:rsidRPr="001303FE">
        <w:rPr>
          <w:rFonts w:ascii="Palatino Linotype" w:hAnsi="Palatino Linotype"/>
          <w:b/>
        </w:rPr>
        <w:t xml:space="preserve">  </w:t>
      </w:r>
      <w:r w:rsidR="004F6CC9" w:rsidRPr="004F6CC9">
        <w:rPr>
          <w:rFonts w:ascii="Palatino Linotype" w:hAnsi="Palatino Linotype"/>
          <w:b/>
        </w:rPr>
        <w:t>Trustee/Council Member Andrews</w:t>
      </w:r>
      <w:r w:rsidRPr="001303FE">
        <w:rPr>
          <w:rFonts w:ascii="Palatino Linotype" w:hAnsi="Palatino Linotype"/>
          <w:b/>
        </w:rPr>
        <w:t xml:space="preserve"> seconded the motion. The vote was as follows. Yeas: </w:t>
      </w:r>
      <w:r w:rsidR="004F6CC9" w:rsidRPr="001303FE">
        <w:rPr>
          <w:rFonts w:ascii="Palatino Linotype" w:hAnsi="Palatino Linotype"/>
          <w:b/>
        </w:rPr>
        <w:t>Trustee/Council Member C</w:t>
      </w:r>
      <w:r w:rsidR="004F6CC9">
        <w:rPr>
          <w:rFonts w:ascii="Palatino Linotype" w:hAnsi="Palatino Linotype"/>
          <w:b/>
        </w:rPr>
        <w:t xml:space="preserve">anaday, </w:t>
      </w:r>
      <w:r w:rsidR="004F6CC9" w:rsidRPr="001303FE">
        <w:rPr>
          <w:rFonts w:ascii="Palatino Linotype" w:hAnsi="Palatino Linotype"/>
          <w:b/>
        </w:rPr>
        <w:t xml:space="preserve">Trustee/Council Member </w:t>
      </w:r>
      <w:r w:rsidR="004F6CC9">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 Nays:</w:t>
      </w:r>
    </w:p>
    <w:p w:rsidR="000344CC" w:rsidRDefault="000344CC" w:rsidP="000344CC">
      <w:pPr>
        <w:pStyle w:val="ListParagraph"/>
        <w:ind w:left="360"/>
        <w:jc w:val="both"/>
        <w:rPr>
          <w:rFonts w:ascii="Palatino Linotype" w:hAnsi="Palatino Linotype"/>
          <w:b/>
        </w:rPr>
      </w:pPr>
    </w:p>
    <w:p w:rsidR="000344CC" w:rsidRDefault="000344CC" w:rsidP="000344CC">
      <w:pPr>
        <w:pStyle w:val="ListParagraph"/>
        <w:ind w:left="360"/>
        <w:jc w:val="both"/>
      </w:pPr>
      <w:r>
        <w:t xml:space="preserve">9.5. </w:t>
      </w:r>
      <w:r w:rsidRPr="00DF7365">
        <w:t>Discussion, consideration, and possible action</w:t>
      </w:r>
      <w:r>
        <w:t xml:space="preserve"> to change Holiday Schedule to match the state instead of the Federal.</w:t>
      </w:r>
    </w:p>
    <w:p w:rsidR="000344CC" w:rsidRDefault="000344CC" w:rsidP="000344CC">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w:t>
      </w:r>
      <w:r w:rsidR="008B397D">
        <w:rPr>
          <w:rFonts w:ascii="Palatino Linotype" w:hAnsi="Palatino Linotype"/>
          <w:b/>
          <w:color w:val="C00000"/>
        </w:rPr>
        <w:t>Adhere to the State and not Federal Holiday observance.  Suggested to no longer observe Columbus Day and move the holiday to December 24</w:t>
      </w:r>
      <w:r w:rsidR="008B397D" w:rsidRPr="008B397D">
        <w:rPr>
          <w:rFonts w:ascii="Palatino Linotype" w:hAnsi="Palatino Linotype"/>
          <w:b/>
          <w:color w:val="C00000"/>
          <w:vertAlign w:val="superscript"/>
        </w:rPr>
        <w:t>th</w:t>
      </w:r>
      <w:r w:rsidR="008B397D">
        <w:rPr>
          <w:rFonts w:ascii="Palatino Linotype" w:hAnsi="Palatino Linotype"/>
          <w:b/>
          <w:color w:val="C00000"/>
        </w:rPr>
        <w:t>.</w:t>
      </w:r>
    </w:p>
    <w:p w:rsidR="000344CC" w:rsidRDefault="000344CC" w:rsidP="000344CC">
      <w:pPr>
        <w:pStyle w:val="ListParagraph"/>
        <w:ind w:left="360"/>
        <w:jc w:val="both"/>
        <w:rPr>
          <w:rFonts w:ascii="Palatino Linotype" w:hAnsi="Palatino Linotype"/>
          <w:b/>
        </w:rPr>
      </w:pPr>
      <w:r w:rsidRPr="001303FE">
        <w:rPr>
          <w:rFonts w:ascii="Palatino Linotype" w:hAnsi="Palatino Linotype"/>
          <w:b/>
        </w:rPr>
        <w:t xml:space="preserve">Member Trustee/Council </w:t>
      </w:r>
      <w:r w:rsidR="008B397D">
        <w:rPr>
          <w:rFonts w:ascii="Palatino Linotype" w:hAnsi="Palatino Linotype"/>
          <w:b/>
        </w:rPr>
        <w:t>Andrews</w:t>
      </w:r>
      <w:r w:rsidRPr="001303FE">
        <w:rPr>
          <w:rFonts w:ascii="Palatino Linotype" w:hAnsi="Palatino Linotype"/>
          <w:b/>
        </w:rPr>
        <w:t xml:space="preserve"> motioned to approve</w:t>
      </w:r>
      <w:r w:rsidRPr="004F6CC9">
        <w:t xml:space="preserve"> </w:t>
      </w:r>
      <w:r w:rsidRPr="004F6CC9">
        <w:rPr>
          <w:rFonts w:ascii="Palatino Linotype" w:hAnsi="Palatino Linotype"/>
          <w:b/>
        </w:rPr>
        <w:t>p</w:t>
      </w:r>
      <w:r w:rsidRPr="000344CC">
        <w:rPr>
          <w:rFonts w:ascii="Palatino Linotype" w:hAnsi="Palatino Linotype"/>
          <w:b/>
        </w:rPr>
        <w:t>ossible action to change Holiday Schedule to match the state instead of the Federal.</w:t>
      </w:r>
      <w:r w:rsidRPr="001303FE">
        <w:rPr>
          <w:rFonts w:ascii="Palatino Linotype" w:hAnsi="Palatino Linotype"/>
          <w:b/>
        </w:rPr>
        <w:t xml:space="preserve">  </w:t>
      </w:r>
      <w:r w:rsidR="008B397D" w:rsidRPr="008B397D">
        <w:rPr>
          <w:rFonts w:ascii="Palatino Linotype" w:hAnsi="Palatino Linotype"/>
          <w:b/>
        </w:rPr>
        <w:t>Vice Chairman/Mayor Scanlan</w:t>
      </w:r>
      <w:r w:rsidRPr="001303FE">
        <w:rPr>
          <w:rFonts w:ascii="Palatino Linotype" w:hAnsi="Palatino Linotype"/>
          <w:b/>
        </w:rPr>
        <w:t xml:space="preserve"> seconded the motion. The vote was as follows. Yeas: Trustee/Council Member </w:t>
      </w:r>
      <w:r>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sidR="008B397D">
        <w:rPr>
          <w:rFonts w:ascii="Palatino Linotype" w:hAnsi="Palatino Linotype"/>
          <w:b/>
        </w:rPr>
        <w:t xml:space="preserve"> </w:t>
      </w:r>
      <w:r w:rsidR="008B397D" w:rsidRPr="001303FE">
        <w:rPr>
          <w:rFonts w:ascii="Palatino Linotype" w:hAnsi="Palatino Linotype"/>
          <w:b/>
        </w:rPr>
        <w:t>Trustee/Council Member C</w:t>
      </w:r>
      <w:r w:rsidR="008B397D">
        <w:rPr>
          <w:rFonts w:ascii="Palatino Linotype" w:hAnsi="Palatino Linotype"/>
          <w:b/>
        </w:rPr>
        <w:t>anaday</w:t>
      </w:r>
      <w:r w:rsidRPr="001303FE">
        <w:rPr>
          <w:rFonts w:ascii="Palatino Linotype" w:hAnsi="Palatino Linotype"/>
          <w:b/>
        </w:rPr>
        <w:t xml:space="preserve"> Nays:</w:t>
      </w:r>
    </w:p>
    <w:p w:rsidR="000344CC" w:rsidRDefault="000344CC" w:rsidP="000344CC">
      <w:pPr>
        <w:pStyle w:val="ListParagraph"/>
        <w:ind w:left="360"/>
        <w:jc w:val="both"/>
        <w:rPr>
          <w:rFonts w:ascii="Palatino Linotype" w:hAnsi="Palatino Linotype"/>
          <w:b/>
        </w:rPr>
      </w:pPr>
    </w:p>
    <w:p w:rsidR="008B397D" w:rsidRDefault="008B397D" w:rsidP="008B397D">
      <w:pPr>
        <w:pStyle w:val="ListParagraph"/>
        <w:ind w:left="360"/>
        <w:jc w:val="both"/>
      </w:pPr>
      <w:r>
        <w:t xml:space="preserve">9.6. </w:t>
      </w:r>
      <w:r w:rsidRPr="008B397D">
        <w:t>Discussion, consideration, and possible action to co-sponsor basketball camp for youth conducted by Oklahoma Christian University.</w:t>
      </w:r>
    </w:p>
    <w:p w:rsidR="008B397D" w:rsidRDefault="008B397D" w:rsidP="008B397D">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Kendre Tall</w:t>
      </w:r>
      <w:r w:rsidR="00904BE9">
        <w:rPr>
          <w:rFonts w:ascii="Palatino Linotype" w:hAnsi="Palatino Linotype"/>
          <w:b/>
          <w:color w:val="C00000"/>
        </w:rPr>
        <w:t xml:space="preserve">ey </w:t>
      </w:r>
      <w:r w:rsidR="00C76DEB">
        <w:rPr>
          <w:rFonts w:ascii="Palatino Linotype" w:hAnsi="Palatino Linotype"/>
          <w:b/>
          <w:color w:val="C00000"/>
        </w:rPr>
        <w:t>a gradua</w:t>
      </w:r>
      <w:r w:rsidR="000D377D">
        <w:rPr>
          <w:rFonts w:ascii="Palatino Linotype" w:hAnsi="Palatino Linotype"/>
          <w:b/>
          <w:color w:val="C00000"/>
        </w:rPr>
        <w:t xml:space="preserve">te of Star Spencer High School </w:t>
      </w:r>
      <w:r w:rsidR="00C76DEB">
        <w:rPr>
          <w:rFonts w:ascii="Palatino Linotype" w:hAnsi="Palatino Linotype"/>
          <w:b/>
          <w:color w:val="C00000"/>
        </w:rPr>
        <w:t>and Oklahoma Christian is the current Interim Men’s Basketball Coach at Oklahoma Christian. Oklahoma Christian will be hosting a basketball clinic in July, 2020 at Star Spencer High School.  They would like for the City of Spencer to be a Co-Sponsor of this event.  There will be no cost the city.  City Attorney Pool stated that it is lawful to do if we do not contribute monetary sponsorship.</w:t>
      </w:r>
    </w:p>
    <w:p w:rsidR="008B397D" w:rsidRDefault="008B397D" w:rsidP="008B397D">
      <w:pPr>
        <w:pStyle w:val="ListParagraph"/>
        <w:ind w:left="360"/>
        <w:jc w:val="both"/>
        <w:rPr>
          <w:rFonts w:ascii="Palatino Linotype" w:hAnsi="Palatino Linotype"/>
          <w:b/>
        </w:rPr>
      </w:pPr>
      <w:r w:rsidRPr="001303FE">
        <w:rPr>
          <w:rFonts w:ascii="Palatino Linotype" w:hAnsi="Palatino Linotype"/>
          <w:b/>
        </w:rPr>
        <w:t xml:space="preserve">Member Trustee/Council </w:t>
      </w:r>
      <w:r>
        <w:rPr>
          <w:rFonts w:ascii="Palatino Linotype" w:hAnsi="Palatino Linotype"/>
          <w:b/>
        </w:rPr>
        <w:t>Andrews</w:t>
      </w:r>
      <w:r w:rsidRPr="001303FE">
        <w:rPr>
          <w:rFonts w:ascii="Palatino Linotype" w:hAnsi="Palatino Linotype"/>
          <w:b/>
        </w:rPr>
        <w:t xml:space="preserve"> motioned to approve</w:t>
      </w:r>
      <w:r w:rsidRPr="004F6CC9">
        <w:t xml:space="preserve"> </w:t>
      </w:r>
      <w:r w:rsidR="00C76DEB" w:rsidRPr="00C76DEB">
        <w:rPr>
          <w:rFonts w:ascii="Palatino Linotype" w:hAnsi="Palatino Linotype"/>
          <w:b/>
        </w:rPr>
        <w:t>possible action to co-sponsor basketball camp for youth conducted by Oklahoma Christian University.</w:t>
      </w:r>
      <w:r w:rsidRPr="001303FE">
        <w:rPr>
          <w:rFonts w:ascii="Palatino Linotype" w:hAnsi="Palatino Linotype"/>
          <w:b/>
        </w:rPr>
        <w:t xml:space="preserve">  </w:t>
      </w:r>
      <w:r w:rsidRPr="008B397D">
        <w:rPr>
          <w:rFonts w:ascii="Palatino Linotype" w:hAnsi="Palatino Linotype"/>
          <w:b/>
        </w:rPr>
        <w:t>Vice Chairman/Mayor Scanlan</w:t>
      </w:r>
      <w:r w:rsidRPr="001303FE">
        <w:rPr>
          <w:rFonts w:ascii="Palatino Linotype" w:hAnsi="Palatino Linotype"/>
          <w:b/>
        </w:rPr>
        <w:t xml:space="preserve"> seconded the motion. The vote was as follows. Yeas: </w:t>
      </w:r>
      <w:r w:rsidR="00C76DEB" w:rsidRPr="001303FE">
        <w:rPr>
          <w:rFonts w:ascii="Palatino Linotype" w:hAnsi="Palatino Linotype"/>
          <w:b/>
        </w:rPr>
        <w:t>Trustee/Council Member C</w:t>
      </w:r>
      <w:r w:rsidR="00C76DEB">
        <w:rPr>
          <w:rFonts w:ascii="Palatino Linotype" w:hAnsi="Palatino Linotype"/>
          <w:b/>
        </w:rPr>
        <w:t xml:space="preserve">anaday, </w:t>
      </w:r>
      <w:r w:rsidRPr="001303FE">
        <w:rPr>
          <w:rFonts w:ascii="Palatino Linotype" w:hAnsi="Palatino Linotype"/>
          <w:b/>
        </w:rPr>
        <w:t xml:space="preserve">Trustee/Council Member </w:t>
      </w:r>
      <w:r>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Nays:</w:t>
      </w:r>
    </w:p>
    <w:p w:rsidR="008B397D" w:rsidRDefault="008B397D" w:rsidP="000344CC">
      <w:pPr>
        <w:pStyle w:val="ListParagraph"/>
        <w:ind w:left="360"/>
        <w:jc w:val="both"/>
        <w:rPr>
          <w:rFonts w:ascii="Palatino Linotype" w:hAnsi="Palatino Linotype"/>
          <w:b/>
        </w:rPr>
      </w:pPr>
    </w:p>
    <w:p w:rsidR="000D377D" w:rsidRDefault="000D377D" w:rsidP="000D377D">
      <w:pPr>
        <w:pStyle w:val="ListParagraph"/>
        <w:ind w:left="360"/>
        <w:jc w:val="both"/>
        <w:rPr>
          <w:rFonts w:ascii="Palatino Linotype" w:hAnsi="Palatino Linotype"/>
          <w:b/>
        </w:rPr>
      </w:pPr>
    </w:p>
    <w:p w:rsidR="00E05219" w:rsidRDefault="00E05219" w:rsidP="000D377D">
      <w:pPr>
        <w:pStyle w:val="ListParagraph"/>
        <w:ind w:left="360"/>
        <w:jc w:val="both"/>
        <w:rPr>
          <w:rFonts w:ascii="Palatino Linotype" w:hAnsi="Palatino Linotype"/>
          <w:b/>
        </w:rPr>
      </w:pPr>
    </w:p>
    <w:p w:rsidR="000D377D" w:rsidRDefault="000D377D" w:rsidP="000D377D">
      <w:pPr>
        <w:pStyle w:val="ListParagraph"/>
        <w:ind w:left="360"/>
        <w:jc w:val="both"/>
      </w:pPr>
      <w:r>
        <w:t>9.</w:t>
      </w:r>
      <w:r w:rsidR="00CF5E40">
        <w:t>7</w:t>
      </w:r>
      <w:r>
        <w:t xml:space="preserve">. </w:t>
      </w:r>
      <w:r w:rsidRPr="000D377D">
        <w:t xml:space="preserve">Discussion, consideration, and possible action to allow staff to </w:t>
      </w:r>
      <w:r>
        <w:t>enter into Inter-local Contract f</w:t>
      </w:r>
      <w:r w:rsidRPr="000D377D">
        <w:t>or Cooperative Purchasing with HGACBUY.</w:t>
      </w:r>
    </w:p>
    <w:p w:rsidR="000D377D" w:rsidRDefault="000D377D" w:rsidP="000D377D">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This will save time and will not have to go through the bidding progress.  Contract is at cost and there is no cost to be a member.</w:t>
      </w:r>
    </w:p>
    <w:p w:rsidR="000D377D" w:rsidRDefault="000D377D" w:rsidP="000D377D">
      <w:pPr>
        <w:pStyle w:val="ListParagraph"/>
        <w:ind w:left="360"/>
        <w:jc w:val="both"/>
        <w:rPr>
          <w:rFonts w:ascii="Palatino Linotype" w:hAnsi="Palatino Linotype"/>
          <w:b/>
        </w:rPr>
      </w:pPr>
      <w:r w:rsidRPr="001303FE">
        <w:rPr>
          <w:rFonts w:ascii="Palatino Linotype" w:hAnsi="Palatino Linotype"/>
          <w:b/>
        </w:rPr>
        <w:t xml:space="preserve">Member Trustee/Council </w:t>
      </w:r>
      <w:r>
        <w:rPr>
          <w:rFonts w:ascii="Palatino Linotype" w:hAnsi="Palatino Linotype"/>
          <w:b/>
        </w:rPr>
        <w:t>Andrews</w:t>
      </w:r>
      <w:r w:rsidRPr="001303FE">
        <w:rPr>
          <w:rFonts w:ascii="Palatino Linotype" w:hAnsi="Palatino Linotype"/>
          <w:b/>
        </w:rPr>
        <w:t xml:space="preserve"> motioned to approve</w:t>
      </w:r>
      <w:r w:rsidRPr="004F6CC9">
        <w:t xml:space="preserve"> </w:t>
      </w:r>
      <w:r w:rsidRPr="000D377D">
        <w:rPr>
          <w:rFonts w:ascii="Palatino Linotype" w:hAnsi="Palatino Linotype"/>
          <w:b/>
        </w:rPr>
        <w:t>possible action to allow staff to enter into Inter-local Contract for Cooperative Purchasing with HGACBUY.</w:t>
      </w:r>
      <w:r w:rsidRPr="001303FE">
        <w:rPr>
          <w:rFonts w:ascii="Palatino Linotype" w:hAnsi="Palatino Linotype"/>
          <w:b/>
        </w:rPr>
        <w:t xml:space="preserve">  </w:t>
      </w:r>
      <w:r w:rsidRPr="008B397D">
        <w:rPr>
          <w:rFonts w:ascii="Palatino Linotype" w:hAnsi="Palatino Linotype"/>
          <w:b/>
        </w:rPr>
        <w:t>Vice Chairman/Mayor Scanlan</w:t>
      </w:r>
      <w:r w:rsidRPr="001303FE">
        <w:rPr>
          <w:rFonts w:ascii="Palatino Linotype" w:hAnsi="Palatino Linotype"/>
          <w:b/>
        </w:rPr>
        <w:t xml:space="preserve"> seconded the motion. The vote was as follows. Yeas: Trustee/Council Member </w:t>
      </w:r>
      <w:r>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Trustee/Council Member C</w:t>
      </w:r>
      <w:r>
        <w:rPr>
          <w:rFonts w:ascii="Palatino Linotype" w:hAnsi="Palatino Linotype"/>
          <w:b/>
        </w:rPr>
        <w:t>anaday</w:t>
      </w:r>
      <w:r w:rsidRPr="001303FE">
        <w:rPr>
          <w:rFonts w:ascii="Palatino Linotype" w:hAnsi="Palatino Linotype"/>
          <w:b/>
        </w:rPr>
        <w:t xml:space="preserve"> Nays:</w:t>
      </w:r>
    </w:p>
    <w:p w:rsidR="00CF5E40" w:rsidRDefault="00CF5E40" w:rsidP="00CF5E40">
      <w:pPr>
        <w:pStyle w:val="ListParagraph"/>
        <w:ind w:left="360"/>
        <w:jc w:val="both"/>
      </w:pPr>
    </w:p>
    <w:p w:rsidR="00CF5E40" w:rsidRDefault="00CF5E40" w:rsidP="00CF5E40">
      <w:pPr>
        <w:pStyle w:val="ListParagraph"/>
        <w:ind w:left="360"/>
        <w:jc w:val="both"/>
      </w:pPr>
      <w:r>
        <w:t xml:space="preserve">9.8. </w:t>
      </w:r>
      <w:r w:rsidRPr="00CF5E40">
        <w:t>Discussion, consideration and possible action on Public Budget Hearing.</w:t>
      </w:r>
    </w:p>
    <w:p w:rsidR="00CF5E40" w:rsidRDefault="00CF5E40" w:rsidP="00CF5E40">
      <w:pPr>
        <w:pStyle w:val="ListParagraph"/>
        <w:ind w:left="360"/>
        <w:jc w:val="both"/>
        <w:rPr>
          <w:rFonts w:ascii="Palatino Linotype" w:hAnsi="Palatino Linotype"/>
          <w:b/>
          <w:color w:val="C00000"/>
        </w:rPr>
      </w:pPr>
      <w:r>
        <w:rPr>
          <w:rFonts w:ascii="Palatino Linotype" w:hAnsi="Palatino Linotype"/>
          <w:b/>
          <w:color w:val="C00000"/>
        </w:rPr>
        <w:t xml:space="preserve">Regular Meeting adjourned at 8:09 p.m. </w:t>
      </w:r>
    </w:p>
    <w:p w:rsidR="00CF5E40" w:rsidRDefault="00CF5E40" w:rsidP="00CF5E40">
      <w:pPr>
        <w:pStyle w:val="ListParagraph"/>
        <w:ind w:left="360"/>
        <w:jc w:val="both"/>
        <w:rPr>
          <w:rFonts w:ascii="Palatino Linotype" w:hAnsi="Palatino Linotype"/>
          <w:b/>
          <w:color w:val="C00000"/>
        </w:rPr>
      </w:pPr>
      <w:r>
        <w:rPr>
          <w:rFonts w:ascii="Palatino Linotype" w:hAnsi="Palatino Linotype"/>
          <w:b/>
          <w:color w:val="C00000"/>
        </w:rPr>
        <w:t xml:space="preserve">Public Hearing: 8:11 p.m. </w:t>
      </w:r>
    </w:p>
    <w:p w:rsidR="00CF5E40" w:rsidRDefault="00CF5E40" w:rsidP="00CF5E40">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Budget FYI 2019-2020 </w:t>
      </w:r>
    </w:p>
    <w:p w:rsidR="00CF5E40" w:rsidRDefault="00CF5E40" w:rsidP="00CF5E40">
      <w:pPr>
        <w:pStyle w:val="ListParagraph"/>
        <w:ind w:left="360"/>
        <w:jc w:val="both"/>
        <w:rPr>
          <w:rFonts w:ascii="Palatino Linotype" w:hAnsi="Palatino Linotype"/>
          <w:b/>
          <w:color w:val="C00000"/>
        </w:rPr>
      </w:pPr>
      <w:r>
        <w:rPr>
          <w:rFonts w:ascii="Palatino Linotype" w:hAnsi="Palatino Linotype"/>
          <w:b/>
          <w:color w:val="C00000"/>
        </w:rPr>
        <w:t>Budget Request for each department</w:t>
      </w:r>
    </w:p>
    <w:p w:rsidR="00CF5E40" w:rsidRDefault="00CF5E40" w:rsidP="00CF5E40">
      <w:pPr>
        <w:pStyle w:val="ListParagraph"/>
        <w:ind w:left="360"/>
        <w:jc w:val="both"/>
        <w:rPr>
          <w:rFonts w:ascii="Palatino Linotype" w:hAnsi="Palatino Linotype"/>
          <w:b/>
        </w:rPr>
      </w:pPr>
      <w:r w:rsidRPr="001303FE">
        <w:rPr>
          <w:rFonts w:ascii="Palatino Linotype" w:hAnsi="Palatino Linotype"/>
          <w:b/>
        </w:rPr>
        <w:t xml:space="preserve">Member Trustee/Council </w:t>
      </w:r>
      <w:r>
        <w:rPr>
          <w:rFonts w:ascii="Palatino Linotype" w:hAnsi="Palatino Linotype"/>
          <w:b/>
        </w:rPr>
        <w:t>Andrews</w:t>
      </w:r>
      <w:r w:rsidRPr="001303FE">
        <w:rPr>
          <w:rFonts w:ascii="Palatino Linotype" w:hAnsi="Palatino Linotype"/>
          <w:b/>
        </w:rPr>
        <w:t xml:space="preserve"> motioned to approve</w:t>
      </w:r>
      <w:r w:rsidRPr="004F6CC9">
        <w:t xml:space="preserve"> </w:t>
      </w:r>
      <w:r w:rsidRPr="000D377D">
        <w:rPr>
          <w:rFonts w:ascii="Palatino Linotype" w:hAnsi="Palatino Linotype"/>
          <w:b/>
        </w:rPr>
        <w:t>possible action to allow staff to enter into Inter-local Contract for Cooperative Purchasing with HGACBUY.</w:t>
      </w:r>
      <w:r w:rsidRPr="001303FE">
        <w:rPr>
          <w:rFonts w:ascii="Palatino Linotype" w:hAnsi="Palatino Linotype"/>
          <w:b/>
        </w:rPr>
        <w:t xml:space="preserve">  </w:t>
      </w:r>
      <w:r w:rsidRPr="008B397D">
        <w:rPr>
          <w:rFonts w:ascii="Palatino Linotype" w:hAnsi="Palatino Linotype"/>
          <w:b/>
        </w:rPr>
        <w:t>Vice Chairman/Mayor Scanlan</w:t>
      </w:r>
      <w:r w:rsidRPr="001303FE">
        <w:rPr>
          <w:rFonts w:ascii="Palatino Linotype" w:hAnsi="Palatino Linotype"/>
          <w:b/>
        </w:rPr>
        <w:t xml:space="preserve"> seconded the motion. The vote was as follows. Yeas: Trustee/Council Member </w:t>
      </w:r>
      <w:r>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Trustee/Council Member C</w:t>
      </w:r>
      <w:r>
        <w:rPr>
          <w:rFonts w:ascii="Palatino Linotype" w:hAnsi="Palatino Linotype"/>
          <w:b/>
        </w:rPr>
        <w:t>anaday</w:t>
      </w:r>
      <w:r w:rsidRPr="001303FE">
        <w:rPr>
          <w:rFonts w:ascii="Palatino Linotype" w:hAnsi="Palatino Linotype"/>
          <w:b/>
        </w:rPr>
        <w:t xml:space="preserve"> Nays:</w:t>
      </w:r>
    </w:p>
    <w:p w:rsidR="007D7159" w:rsidRDefault="007D7159" w:rsidP="007D7159">
      <w:pPr>
        <w:pStyle w:val="ListParagraph"/>
        <w:ind w:left="360"/>
        <w:jc w:val="both"/>
      </w:pPr>
    </w:p>
    <w:p w:rsidR="007D7159" w:rsidRDefault="007D7159" w:rsidP="007D7159">
      <w:pPr>
        <w:pStyle w:val="ListParagraph"/>
        <w:ind w:left="360"/>
        <w:jc w:val="both"/>
      </w:pPr>
      <w:r>
        <w:t xml:space="preserve">9.9. </w:t>
      </w:r>
      <w:r w:rsidRPr="007D7159">
        <w:t>Discussion, consideration and possible action on application for lot split; Lorenzo H. Henderson.</w:t>
      </w:r>
    </w:p>
    <w:p w:rsidR="007D7159" w:rsidRDefault="007D7159" w:rsidP="007D7159">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w:t>
      </w:r>
      <w:r w:rsidR="003F70C7">
        <w:rPr>
          <w:rFonts w:ascii="Palatino Linotype" w:hAnsi="Palatino Linotype"/>
          <w:b/>
          <w:color w:val="C00000"/>
        </w:rPr>
        <w:t>D.W. Converse Survey &amp; Engineering, Inc represented Mr. Lorenzo Henderson regarding the lot split on the property located on Midwest Blvd. and 36</w:t>
      </w:r>
      <w:r w:rsidR="003F70C7" w:rsidRPr="003F70C7">
        <w:rPr>
          <w:rFonts w:ascii="Palatino Linotype" w:hAnsi="Palatino Linotype"/>
          <w:b/>
          <w:color w:val="C00000"/>
          <w:vertAlign w:val="superscript"/>
        </w:rPr>
        <w:t>th</w:t>
      </w:r>
      <w:r w:rsidR="0009116C">
        <w:rPr>
          <w:rFonts w:ascii="Palatino Linotype" w:hAnsi="Palatino Linotype"/>
          <w:b/>
          <w:color w:val="C00000"/>
        </w:rPr>
        <w:t xml:space="preserve"> Street.  He would like to </w:t>
      </w:r>
      <w:r w:rsidR="003F70C7">
        <w:rPr>
          <w:rFonts w:ascii="Palatino Linotype" w:hAnsi="Palatino Linotype"/>
          <w:b/>
          <w:color w:val="C00000"/>
        </w:rPr>
        <w:t>subdivide lot splits in 3 trac</w:t>
      </w:r>
      <w:r w:rsidR="0009116C">
        <w:rPr>
          <w:rFonts w:ascii="Palatino Linotype" w:hAnsi="Palatino Linotype"/>
          <w:b/>
          <w:color w:val="C00000"/>
        </w:rPr>
        <w:t>ks</w:t>
      </w:r>
      <w:r w:rsidR="003F70C7">
        <w:rPr>
          <w:rFonts w:ascii="Palatino Linotype" w:hAnsi="Palatino Linotype"/>
          <w:b/>
          <w:color w:val="C00000"/>
        </w:rPr>
        <w:t xml:space="preserve"> on 36</w:t>
      </w:r>
      <w:r w:rsidR="003F70C7" w:rsidRPr="003F70C7">
        <w:rPr>
          <w:rFonts w:ascii="Palatino Linotype" w:hAnsi="Palatino Linotype"/>
          <w:b/>
          <w:color w:val="C00000"/>
          <w:vertAlign w:val="superscript"/>
        </w:rPr>
        <w:t>th</w:t>
      </w:r>
      <w:r w:rsidR="003F70C7">
        <w:rPr>
          <w:rFonts w:ascii="Palatino Linotype" w:hAnsi="Palatino Linotype"/>
          <w:b/>
          <w:color w:val="C00000"/>
        </w:rPr>
        <w:t xml:space="preserve"> street</w:t>
      </w:r>
      <w:r w:rsidR="0009116C">
        <w:rPr>
          <w:rFonts w:ascii="Palatino Linotype" w:hAnsi="Palatino Linotype"/>
          <w:b/>
          <w:color w:val="C00000"/>
        </w:rPr>
        <w:t xml:space="preserve"> and 3 tracks on Midwest Blvd. </w:t>
      </w:r>
      <w:r w:rsidR="003F70C7">
        <w:rPr>
          <w:rFonts w:ascii="Palatino Linotype" w:hAnsi="Palatino Linotype"/>
          <w:b/>
          <w:color w:val="C00000"/>
        </w:rPr>
        <w:t>and offer this proper</w:t>
      </w:r>
      <w:r w:rsidR="0009116C">
        <w:rPr>
          <w:rFonts w:ascii="Palatino Linotype" w:hAnsi="Palatino Linotype"/>
          <w:b/>
          <w:color w:val="C00000"/>
        </w:rPr>
        <w:t>ty in an auction.</w:t>
      </w:r>
    </w:p>
    <w:p w:rsidR="0009116C" w:rsidRDefault="0009116C" w:rsidP="007D7159">
      <w:pPr>
        <w:pStyle w:val="ListParagraph"/>
        <w:ind w:left="360"/>
        <w:jc w:val="both"/>
        <w:rPr>
          <w:rFonts w:ascii="Palatino Linotype" w:hAnsi="Palatino Linotype"/>
          <w:b/>
          <w:color w:val="C00000"/>
        </w:rPr>
      </w:pPr>
      <w:r>
        <w:rPr>
          <w:rFonts w:ascii="Palatino Linotype" w:hAnsi="Palatino Linotype"/>
          <w:b/>
          <w:color w:val="C00000"/>
        </w:rPr>
        <w:t xml:space="preserve">**Two attempts by Mr. Henderson and Mr. Converse were made to the Planning Commission but they were unsuccessful. Because this is a time sensitive matter this is the reason for coming to the council. </w:t>
      </w:r>
    </w:p>
    <w:p w:rsidR="007D7159" w:rsidRDefault="007D7159" w:rsidP="007D7159">
      <w:pPr>
        <w:pStyle w:val="ListParagraph"/>
        <w:ind w:left="360"/>
        <w:jc w:val="both"/>
        <w:rPr>
          <w:rFonts w:ascii="Palatino Linotype" w:hAnsi="Palatino Linotype"/>
          <w:b/>
        </w:rPr>
      </w:pPr>
      <w:r w:rsidRPr="0009116C">
        <w:rPr>
          <w:rFonts w:ascii="Palatino Linotype" w:hAnsi="Palatino Linotype"/>
          <w:b/>
        </w:rPr>
        <w:t>Vice Chairman/Mayor Scanlan motioned to approve</w:t>
      </w:r>
      <w:r w:rsidRPr="0009116C">
        <w:rPr>
          <w:b/>
        </w:rPr>
        <w:t xml:space="preserve"> </w:t>
      </w:r>
      <w:r w:rsidR="0009116C" w:rsidRPr="0009116C">
        <w:rPr>
          <w:b/>
        </w:rPr>
        <w:t>with conditional approval from the Planning Commission</w:t>
      </w:r>
      <w:r w:rsidRPr="0009116C">
        <w:rPr>
          <w:rFonts w:ascii="Palatino Linotype" w:hAnsi="Palatino Linotype"/>
          <w:b/>
        </w:rPr>
        <w:t xml:space="preserve"> on application for lot split; Lorenzo H. Henderson.  Trustee/Council Member Canaday seconded the motion. The vote was as follows. Yeas: Trustee/Council Member Canaday, Trustee/Council Member Andrews, Vice Chairman/Mayor Scanlan and Chairman/Mayor Calvin Abstain: Nays:</w:t>
      </w:r>
    </w:p>
    <w:p w:rsidR="00C460C1" w:rsidRDefault="00C460C1" w:rsidP="00C460C1">
      <w:pPr>
        <w:pStyle w:val="ListParagraph"/>
        <w:ind w:left="360"/>
        <w:jc w:val="both"/>
      </w:pPr>
    </w:p>
    <w:p w:rsidR="00C460C1" w:rsidRDefault="00C460C1" w:rsidP="00C460C1">
      <w:pPr>
        <w:pStyle w:val="ListParagraph"/>
        <w:ind w:left="360"/>
        <w:jc w:val="both"/>
      </w:pPr>
      <w:r>
        <w:t xml:space="preserve">9.10. </w:t>
      </w:r>
      <w:r w:rsidRPr="00C460C1">
        <w:t>Discussion, consideration and pos</w:t>
      </w:r>
      <w:r>
        <w:t>sible action on approving the F</w:t>
      </w:r>
      <w:r w:rsidRPr="00C460C1">
        <w:t>Y 2019-2020 Budget Resolution #109-06-20</w:t>
      </w:r>
      <w:r>
        <w:t>.</w:t>
      </w:r>
    </w:p>
    <w:p w:rsidR="00C460C1" w:rsidRDefault="00C460C1" w:rsidP="00C460C1">
      <w:pPr>
        <w:pStyle w:val="ListParagraph"/>
        <w:ind w:left="360"/>
        <w:jc w:val="both"/>
        <w:rPr>
          <w:rFonts w:ascii="Palatino Linotype" w:hAnsi="Palatino Linotype"/>
          <w:b/>
        </w:rPr>
      </w:pPr>
      <w:r w:rsidRPr="00C460C1">
        <w:rPr>
          <w:rFonts w:ascii="Palatino Linotype" w:hAnsi="Palatino Linotype"/>
          <w:b/>
        </w:rPr>
        <w:t>Vice Chairman/Mayor Scanlan</w:t>
      </w:r>
      <w:r w:rsidRPr="001303FE">
        <w:rPr>
          <w:rFonts w:ascii="Palatino Linotype" w:hAnsi="Palatino Linotype"/>
          <w:b/>
        </w:rPr>
        <w:t xml:space="preserve"> motioned to approve</w:t>
      </w:r>
      <w:r w:rsidRPr="004F6CC9">
        <w:t xml:space="preserve"> </w:t>
      </w:r>
      <w:r w:rsidRPr="000D377D">
        <w:rPr>
          <w:rFonts w:ascii="Palatino Linotype" w:hAnsi="Palatino Linotype"/>
          <w:b/>
        </w:rPr>
        <w:t xml:space="preserve">possible </w:t>
      </w:r>
      <w:r w:rsidRPr="00C460C1">
        <w:rPr>
          <w:rFonts w:ascii="Palatino Linotype" w:hAnsi="Palatino Linotype"/>
          <w:b/>
        </w:rPr>
        <w:t>action on approving the FY 2019-2020 Budget Resolution #109-06-20.</w:t>
      </w:r>
      <w:r w:rsidRPr="001303FE">
        <w:rPr>
          <w:rFonts w:ascii="Palatino Linotype" w:hAnsi="Palatino Linotype"/>
          <w:b/>
        </w:rPr>
        <w:t xml:space="preserve">  </w:t>
      </w:r>
      <w:r w:rsidRPr="00C460C1">
        <w:rPr>
          <w:rFonts w:ascii="Palatino Linotype" w:hAnsi="Palatino Linotype"/>
          <w:b/>
        </w:rPr>
        <w:t>Trustee/Council Member Andrews</w:t>
      </w:r>
      <w:r w:rsidRPr="001303FE">
        <w:rPr>
          <w:rFonts w:ascii="Palatino Linotype" w:hAnsi="Palatino Linotype"/>
          <w:b/>
        </w:rPr>
        <w:t xml:space="preserve"> seconded the motion. The vote was as follows. Yeas: Trustee/Council Member </w:t>
      </w:r>
      <w:r>
        <w:rPr>
          <w:rFonts w:ascii="Palatino Linotype" w:hAnsi="Palatino Linotype"/>
          <w:b/>
        </w:rPr>
        <w:t>Andrews, V</w:t>
      </w:r>
      <w:r w:rsidRPr="001303FE">
        <w:rPr>
          <w:rFonts w:ascii="Palatino Linotype" w:hAnsi="Palatino Linotype"/>
          <w:b/>
        </w:rPr>
        <w:t xml:space="preserve">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Trustee/Council Member C</w:t>
      </w:r>
      <w:r>
        <w:rPr>
          <w:rFonts w:ascii="Palatino Linotype" w:hAnsi="Palatino Linotype"/>
          <w:b/>
        </w:rPr>
        <w:t>anaday</w:t>
      </w:r>
      <w:r w:rsidRPr="001303FE">
        <w:rPr>
          <w:rFonts w:ascii="Palatino Linotype" w:hAnsi="Palatino Linotype"/>
          <w:b/>
        </w:rPr>
        <w:t xml:space="preserve"> Nays:</w:t>
      </w:r>
    </w:p>
    <w:p w:rsidR="00E05219" w:rsidRDefault="00E05219">
      <w:pPr>
        <w:rPr>
          <w:rFonts w:ascii="Palatino Linotype" w:hAnsi="Palatino Linotype"/>
          <w:b/>
        </w:rPr>
      </w:pPr>
      <w:r>
        <w:rPr>
          <w:rFonts w:ascii="Palatino Linotype" w:hAnsi="Palatino Linotype"/>
          <w:b/>
        </w:rPr>
        <w:br w:type="page"/>
      </w:r>
    </w:p>
    <w:p w:rsidR="00B84EBA" w:rsidRDefault="00B84EBA" w:rsidP="00551001">
      <w:pPr>
        <w:pStyle w:val="ListParagraph"/>
        <w:ind w:left="360"/>
        <w:jc w:val="both"/>
        <w:rPr>
          <w:rFonts w:ascii="Palatino Linotype" w:hAnsi="Palatino Linotype"/>
          <w:b/>
          <w:color w:val="C00000"/>
        </w:rPr>
      </w:pPr>
    </w:p>
    <w:p w:rsidR="00551001" w:rsidRDefault="00551001" w:rsidP="00551001">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REMOVED FROM THE AGENDA</w:t>
      </w:r>
    </w:p>
    <w:p w:rsidR="006D1B3B" w:rsidRPr="0009116C" w:rsidRDefault="006D1B3B" w:rsidP="006D1B3B">
      <w:pPr>
        <w:pStyle w:val="ListParagraph"/>
        <w:ind w:left="360"/>
        <w:jc w:val="both"/>
        <w:rPr>
          <w:rFonts w:ascii="Palatino Linotype" w:hAnsi="Palatino Linotype"/>
          <w:b/>
        </w:rPr>
      </w:pPr>
      <w:r w:rsidRPr="006D1B3B">
        <w:rPr>
          <w:rFonts w:ascii="Palatino Linotype" w:hAnsi="Palatino Linotype"/>
          <w:b/>
        </w:rPr>
        <w:t>9.11. Discussion, consideration and possible action for approval of 2019 Amnesty program.</w:t>
      </w:r>
    </w:p>
    <w:p w:rsidR="006D1B3B" w:rsidRDefault="000150AF" w:rsidP="006D1B3B">
      <w:pPr>
        <w:pStyle w:val="ListParagraph"/>
        <w:ind w:left="360"/>
        <w:jc w:val="both"/>
        <w:rPr>
          <w:rFonts w:ascii="Palatino Linotype" w:hAnsi="Palatino Linotype"/>
          <w:b/>
        </w:rPr>
      </w:pPr>
      <w:r w:rsidRPr="000150AF">
        <w:rPr>
          <w:rFonts w:ascii="Palatino Linotype" w:hAnsi="Palatino Linotype"/>
          <w:b/>
        </w:rPr>
        <w:t>9.12. Discussion, consideration and possible action for approval of temporary amendment of municipal ordinance 28-6B fireworks use regulated.</w:t>
      </w:r>
    </w:p>
    <w:p w:rsidR="006505D5" w:rsidRPr="006D1B3B" w:rsidRDefault="006505D5" w:rsidP="006D1B3B">
      <w:pPr>
        <w:pStyle w:val="ListParagraph"/>
        <w:ind w:left="360"/>
        <w:jc w:val="both"/>
        <w:rPr>
          <w:rFonts w:ascii="Palatino Linotype" w:hAnsi="Palatino Linotype"/>
          <w:b/>
        </w:rPr>
      </w:pPr>
    </w:p>
    <w:p w:rsidR="00F257E4" w:rsidRDefault="00F257E4" w:rsidP="002F7D55">
      <w:pPr>
        <w:rPr>
          <w:rFonts w:ascii="Palatino Linotype" w:hAnsi="Palatino Linotype"/>
          <w:b/>
        </w:rPr>
      </w:pPr>
      <w:r w:rsidRPr="00F257E4">
        <w:rPr>
          <w:rFonts w:ascii="Palatino Linotype" w:hAnsi="Palatino Linotype"/>
          <w:b/>
        </w:rPr>
        <w:t>1</w:t>
      </w:r>
      <w:r w:rsidR="00772593">
        <w:rPr>
          <w:rFonts w:ascii="Palatino Linotype" w:hAnsi="Palatino Linotype"/>
          <w:b/>
        </w:rPr>
        <w:t>0</w:t>
      </w:r>
      <w:r w:rsidRPr="00F257E4">
        <w:rPr>
          <w:rFonts w:ascii="Palatino Linotype" w:hAnsi="Palatino Linotype"/>
          <w:b/>
        </w:rPr>
        <w:t>. EXECUTIVE SESSION:</w:t>
      </w:r>
    </w:p>
    <w:p w:rsidR="00FF3D02" w:rsidRPr="001303FE" w:rsidRDefault="00F62874" w:rsidP="002F7D55">
      <w:pPr>
        <w:rPr>
          <w:rFonts w:ascii="Palatino Linotype" w:hAnsi="Palatino Linotype"/>
        </w:rPr>
      </w:pPr>
      <w:r w:rsidRPr="001303FE">
        <w:rPr>
          <w:rFonts w:ascii="Palatino Linotype" w:hAnsi="Palatino Linotype" w:cs="Arial"/>
        </w:rPr>
        <w:t xml:space="preserve">Proposed Action Request on </w:t>
      </w:r>
      <w:r w:rsidRPr="001303FE">
        <w:rPr>
          <w:rFonts w:ascii="Palatino Linotype" w:hAnsi="Palatino Linotype" w:cs="Arial"/>
          <w:i/>
        </w:rPr>
        <w:t xml:space="preserve">Executive Session </w:t>
      </w:r>
      <w:r w:rsidRPr="001303FE">
        <w:rPr>
          <w:rFonts w:ascii="Palatino Linotype" w:hAnsi="Palatino Linotype" w:cs="Arial"/>
        </w:rPr>
        <w:t>items:</w:t>
      </w:r>
    </w:p>
    <w:p w:rsidR="006D1B3B" w:rsidRPr="006D1B3B" w:rsidRDefault="006D1B3B" w:rsidP="006D1B3B">
      <w:pPr>
        <w:pStyle w:val="ListParagraph"/>
        <w:ind w:left="360"/>
        <w:jc w:val="both"/>
        <w:rPr>
          <w:rFonts w:ascii="Palatino Linotype" w:hAnsi="Palatino Linotype"/>
        </w:rPr>
      </w:pPr>
      <w:r w:rsidRPr="006D1B3B">
        <w:rPr>
          <w:rFonts w:ascii="Palatino Linotype" w:hAnsi="Palatino Linotype"/>
        </w:rPr>
        <w:t>10.1 Discussion, consideration, and possible action to enter into Executive Session pursuant to and as authorized by 25 O.S. Section 307(B)(2). Discussing negotiations concerning employees and representatives of employee groups; International Association of Fire Firefighters Local #4050, Drake Davis</w:t>
      </w:r>
    </w:p>
    <w:p w:rsidR="006D1B3B" w:rsidRPr="006D1B3B" w:rsidRDefault="006D1B3B" w:rsidP="006D1B3B">
      <w:pPr>
        <w:pStyle w:val="ListParagraph"/>
        <w:ind w:left="360"/>
        <w:jc w:val="both"/>
        <w:rPr>
          <w:rFonts w:ascii="Palatino Linotype" w:hAnsi="Palatino Linotype"/>
        </w:rPr>
      </w:pPr>
      <w:r w:rsidRPr="006D1B3B">
        <w:rPr>
          <w:rFonts w:ascii="Palatino Linotype" w:hAnsi="Palatino Linotype"/>
        </w:rPr>
        <w:t xml:space="preserve">10.2. Discussion, consideration, and possible action to enter into Executive Session pursuant to and as authorized by 25 O.S. Section 307(B)(4).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w:t>
      </w:r>
    </w:p>
    <w:p w:rsidR="00F257E4" w:rsidRDefault="006D1B3B" w:rsidP="006D1B3B">
      <w:pPr>
        <w:pStyle w:val="ListParagraph"/>
        <w:ind w:left="360"/>
        <w:jc w:val="both"/>
        <w:rPr>
          <w:rFonts w:ascii="Palatino Linotype" w:hAnsi="Palatino Linotype"/>
        </w:rPr>
      </w:pPr>
      <w:r w:rsidRPr="006D1B3B">
        <w:rPr>
          <w:rFonts w:ascii="Palatino Linotype" w:hAnsi="Palatino Linotype"/>
        </w:rPr>
        <w:t>10.3. Discussion, consideration, and possible action to enter into Executive Session pursuant to and as authorized by 25 O.S. Section 307(B)(4).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w:t>
      </w:r>
    </w:p>
    <w:p w:rsidR="00F257E4" w:rsidRPr="00F257E4" w:rsidRDefault="00F257E4" w:rsidP="00F257E4">
      <w:pPr>
        <w:pStyle w:val="ListParagraph"/>
        <w:ind w:left="360"/>
        <w:jc w:val="both"/>
        <w:rPr>
          <w:rFonts w:ascii="Palatino Linotype" w:hAnsi="Palatino Linotype"/>
        </w:rPr>
      </w:pPr>
    </w:p>
    <w:p w:rsidR="00F62874" w:rsidRPr="001303FE" w:rsidRDefault="00F257E4" w:rsidP="00FF3D02">
      <w:pPr>
        <w:pStyle w:val="ListParagraph"/>
        <w:ind w:left="360"/>
        <w:jc w:val="both"/>
        <w:rPr>
          <w:rFonts w:ascii="Palatino Linotype" w:hAnsi="Palatino Linotype"/>
        </w:rPr>
      </w:pPr>
      <w:r w:rsidRPr="00F257E4">
        <w:rPr>
          <w:rFonts w:ascii="Palatino Linotype" w:hAnsi="Palatino Linotype"/>
          <w:b/>
        </w:rPr>
        <w:t xml:space="preserve">Member Trustee/Council </w:t>
      </w:r>
      <w:r w:rsidR="00DE473C">
        <w:rPr>
          <w:rFonts w:ascii="Palatino Linotype" w:hAnsi="Palatino Linotype"/>
          <w:b/>
        </w:rPr>
        <w:t>Andrews</w:t>
      </w:r>
      <w:r w:rsidRPr="00F257E4">
        <w:rPr>
          <w:rFonts w:ascii="Palatino Linotype" w:hAnsi="Palatino Linotype"/>
          <w:b/>
        </w:rPr>
        <w:t xml:space="preserve"> motioned to motion to approve action enter into Executive Session.  </w:t>
      </w:r>
      <w:r w:rsidR="00DE473C" w:rsidRPr="00F257E4">
        <w:rPr>
          <w:rFonts w:ascii="Palatino Linotype" w:hAnsi="Palatino Linotype"/>
          <w:b/>
        </w:rPr>
        <w:t>Vice Chairman/Mayor Scanlan</w:t>
      </w:r>
      <w:r w:rsidRPr="00F257E4">
        <w:rPr>
          <w:rFonts w:ascii="Palatino Linotype" w:hAnsi="Palatino Linotype"/>
          <w:b/>
        </w:rPr>
        <w:t xml:space="preserve"> seconded the motion. The vote was as follows. Yeas: Trustee/Council Member </w:t>
      </w:r>
      <w:r>
        <w:rPr>
          <w:rFonts w:ascii="Palatino Linotype" w:hAnsi="Palatino Linotype"/>
          <w:b/>
        </w:rPr>
        <w:t xml:space="preserve">Canaday, </w:t>
      </w:r>
      <w:r w:rsidR="00DE473C">
        <w:rPr>
          <w:rFonts w:ascii="Palatino Linotype" w:hAnsi="Palatino Linotype"/>
          <w:b/>
        </w:rPr>
        <w:t xml:space="preserve">Trustee/Council Member Andrews, </w:t>
      </w:r>
      <w:r w:rsidRPr="00F257E4">
        <w:rPr>
          <w:rFonts w:ascii="Palatino Linotype" w:hAnsi="Palatino Linotype"/>
          <w:b/>
        </w:rPr>
        <w:t>Vice Chairman/Mayor Scanlan and Chairman/Mayor Calvin Abstain: Nays:</w:t>
      </w:r>
      <w:r w:rsidR="00F62874" w:rsidRPr="001303FE">
        <w:rPr>
          <w:rFonts w:ascii="Palatino Linotype" w:hAnsi="Palatino Linotype"/>
          <w:b/>
        </w:rPr>
        <w:t xml:space="preserve"> </w:t>
      </w:r>
    </w:p>
    <w:p w:rsidR="0025287E" w:rsidRPr="001303FE" w:rsidRDefault="0025287E" w:rsidP="002C1679">
      <w:pPr>
        <w:ind w:left="360"/>
        <w:jc w:val="both"/>
        <w:rPr>
          <w:rFonts w:ascii="Palatino Linotype" w:hAnsi="Palatino Linotype" w:cs="Arial"/>
          <w:b/>
          <w:color w:val="FF0000"/>
        </w:rPr>
      </w:pPr>
    </w:p>
    <w:p w:rsidR="00F62874" w:rsidRPr="001303FE" w:rsidRDefault="00F62874" w:rsidP="002C1679">
      <w:pPr>
        <w:ind w:left="360"/>
        <w:jc w:val="both"/>
        <w:rPr>
          <w:rFonts w:ascii="Palatino Linotype" w:hAnsi="Palatino Linotype" w:cs="Arial"/>
          <w:b/>
          <w:color w:val="C00000"/>
        </w:rPr>
      </w:pPr>
      <w:r w:rsidRPr="001303FE">
        <w:rPr>
          <w:rFonts w:ascii="Palatino Linotype" w:hAnsi="Palatino Linotype" w:cs="Arial"/>
          <w:b/>
          <w:color w:val="C00000"/>
        </w:rPr>
        <w:t>The City Council went into Executive at</w:t>
      </w:r>
      <w:r w:rsidR="006C315D" w:rsidRPr="001303FE">
        <w:rPr>
          <w:rFonts w:ascii="Palatino Linotype" w:hAnsi="Palatino Linotype" w:cs="Arial"/>
          <w:b/>
          <w:color w:val="C00000"/>
        </w:rPr>
        <w:t xml:space="preserve"> </w:t>
      </w:r>
      <w:r w:rsidR="008D0937">
        <w:rPr>
          <w:rFonts w:ascii="Palatino Linotype" w:hAnsi="Palatino Linotype" w:cs="Arial"/>
          <w:b/>
          <w:color w:val="C00000"/>
        </w:rPr>
        <w:t>8:32</w:t>
      </w:r>
      <w:r w:rsidRPr="001303FE">
        <w:rPr>
          <w:rFonts w:ascii="Palatino Linotype" w:hAnsi="Palatino Linotype" w:cs="Arial"/>
          <w:b/>
          <w:color w:val="C00000"/>
        </w:rPr>
        <w:t>.m.</w:t>
      </w:r>
    </w:p>
    <w:p w:rsidR="0025287E" w:rsidRPr="001303FE" w:rsidRDefault="0025287E" w:rsidP="002C1679">
      <w:pPr>
        <w:ind w:left="360"/>
        <w:jc w:val="both"/>
        <w:rPr>
          <w:rFonts w:ascii="Palatino Linotype" w:hAnsi="Palatino Linotype" w:cs="Arial"/>
          <w:b/>
          <w:color w:val="C00000"/>
        </w:rPr>
      </w:pPr>
      <w:r w:rsidRPr="001303FE">
        <w:rPr>
          <w:rFonts w:ascii="Palatino Linotype" w:hAnsi="Palatino Linotype" w:cs="Arial"/>
          <w:b/>
          <w:color w:val="C00000"/>
        </w:rPr>
        <w:t xml:space="preserve">Time Council Returned to Open Session: </w:t>
      </w:r>
      <w:r w:rsidR="008D0937">
        <w:rPr>
          <w:rFonts w:ascii="Palatino Linotype" w:hAnsi="Palatino Linotype" w:cs="Arial"/>
          <w:b/>
          <w:color w:val="C00000"/>
        </w:rPr>
        <w:t xml:space="preserve">9:28 </w:t>
      </w:r>
      <w:r w:rsidRPr="001303FE">
        <w:rPr>
          <w:rFonts w:ascii="Palatino Linotype" w:hAnsi="Palatino Linotype" w:cs="Arial"/>
          <w:b/>
          <w:color w:val="C00000"/>
        </w:rPr>
        <w:t>p.m.</w:t>
      </w:r>
    </w:p>
    <w:p w:rsidR="006C315D" w:rsidRDefault="006C315D" w:rsidP="002C1679">
      <w:pPr>
        <w:ind w:left="360"/>
        <w:jc w:val="both"/>
        <w:rPr>
          <w:rFonts w:ascii="Palatino Linotype" w:hAnsi="Palatino Linotype" w:cs="Arial"/>
          <w:b/>
        </w:rPr>
      </w:pPr>
    </w:p>
    <w:p w:rsidR="00D000B9" w:rsidRPr="001303FE" w:rsidRDefault="00D000B9" w:rsidP="002C1679">
      <w:pPr>
        <w:ind w:left="360"/>
        <w:jc w:val="both"/>
        <w:rPr>
          <w:rFonts w:ascii="Palatino Linotype" w:hAnsi="Palatino Linotype" w:cs="Arial"/>
          <w:b/>
        </w:rPr>
      </w:pPr>
    </w:p>
    <w:p w:rsidR="0008050C" w:rsidRPr="00203458" w:rsidRDefault="00203458" w:rsidP="00203458">
      <w:pPr>
        <w:ind w:left="360"/>
        <w:jc w:val="both"/>
        <w:rPr>
          <w:rFonts w:ascii="Palatino Linotype" w:hAnsi="Palatino Linotype"/>
        </w:rPr>
      </w:pPr>
      <w:r>
        <w:rPr>
          <w:rFonts w:ascii="Palatino Linotype" w:hAnsi="Palatino Linotype"/>
        </w:rPr>
        <w:t>1</w:t>
      </w:r>
      <w:r w:rsidR="008D0937">
        <w:rPr>
          <w:rFonts w:ascii="Palatino Linotype" w:hAnsi="Palatino Linotype"/>
        </w:rPr>
        <w:t>1</w:t>
      </w:r>
      <w:r>
        <w:rPr>
          <w:rFonts w:ascii="Palatino Linotype" w:hAnsi="Palatino Linotype"/>
        </w:rPr>
        <w:t xml:space="preserve">. </w:t>
      </w:r>
      <w:r w:rsidR="006540E4" w:rsidRPr="00203458">
        <w:rPr>
          <w:rFonts w:ascii="Palatino Linotype" w:hAnsi="Palatino Linotype"/>
        </w:rPr>
        <w:t>Possible Action on Executive Session Items.  (GG &amp; UA)</w:t>
      </w:r>
    </w:p>
    <w:p w:rsidR="00B0604D" w:rsidRPr="001303FE" w:rsidRDefault="006540E4" w:rsidP="00B0604D">
      <w:pPr>
        <w:pStyle w:val="ListParagraph"/>
        <w:ind w:left="360"/>
        <w:jc w:val="both"/>
        <w:rPr>
          <w:rFonts w:ascii="Palatino Linotype" w:hAnsi="Palatino Linotype"/>
          <w:b/>
          <w:i/>
          <w:color w:val="C00000"/>
          <w:u w:val="single"/>
        </w:rPr>
      </w:pPr>
      <w:r w:rsidRPr="001303FE">
        <w:rPr>
          <w:rFonts w:ascii="Palatino Linotype" w:hAnsi="Palatino Linotype"/>
          <w:b/>
          <w:i/>
          <w:color w:val="C00000"/>
          <w:u w:val="single"/>
        </w:rPr>
        <w:t>Recommendations from Executive Session:</w:t>
      </w:r>
    </w:p>
    <w:p w:rsidR="00CE4AA8" w:rsidRDefault="008D0937" w:rsidP="002C1679">
      <w:pPr>
        <w:pStyle w:val="ListParagraph"/>
        <w:jc w:val="both"/>
        <w:rPr>
          <w:rFonts w:ascii="Palatino Linotype" w:hAnsi="Palatino Linotype"/>
          <w:b/>
        </w:rPr>
      </w:pPr>
      <w:r>
        <w:rPr>
          <w:rFonts w:ascii="Palatino Linotype" w:hAnsi="Palatino Linotype"/>
          <w:b/>
        </w:rPr>
        <w:t>Staff to proceed with the decision from Executive session.</w:t>
      </w:r>
    </w:p>
    <w:p w:rsidR="006505D5" w:rsidRDefault="006505D5">
      <w:pPr>
        <w:rPr>
          <w:rFonts w:ascii="Palatino Linotype" w:hAnsi="Palatino Linotype"/>
          <w:b/>
        </w:rPr>
      </w:pPr>
      <w:r>
        <w:rPr>
          <w:rFonts w:ascii="Palatino Linotype" w:hAnsi="Palatino Linotype"/>
          <w:b/>
        </w:rPr>
        <w:br w:type="page"/>
      </w:r>
    </w:p>
    <w:p w:rsidR="008D0937" w:rsidRPr="001303FE" w:rsidRDefault="008D0937" w:rsidP="002C1679">
      <w:pPr>
        <w:pStyle w:val="ListParagraph"/>
        <w:jc w:val="both"/>
        <w:rPr>
          <w:rFonts w:ascii="Palatino Linotype" w:hAnsi="Palatino Linotype"/>
          <w:b/>
        </w:rPr>
      </w:pPr>
    </w:p>
    <w:p w:rsidR="008D0937" w:rsidRDefault="00D000B9" w:rsidP="008D0937">
      <w:pPr>
        <w:ind w:left="360"/>
        <w:jc w:val="both"/>
        <w:rPr>
          <w:rFonts w:ascii="Palatino Linotype" w:hAnsi="Palatino Linotype"/>
        </w:rPr>
      </w:pPr>
      <w:r>
        <w:rPr>
          <w:rFonts w:ascii="Palatino Linotype" w:hAnsi="Palatino Linotype"/>
          <w:b/>
        </w:rPr>
        <w:t>1</w:t>
      </w:r>
      <w:r w:rsidR="008D0937">
        <w:rPr>
          <w:rFonts w:ascii="Palatino Linotype" w:hAnsi="Palatino Linotype"/>
          <w:b/>
        </w:rPr>
        <w:t>2</w:t>
      </w:r>
      <w:r>
        <w:rPr>
          <w:rFonts w:ascii="Palatino Linotype" w:hAnsi="Palatino Linotype"/>
          <w:b/>
        </w:rPr>
        <w:t xml:space="preserve">. </w:t>
      </w:r>
      <w:r w:rsidR="002C1679" w:rsidRPr="00D000B9">
        <w:rPr>
          <w:rFonts w:ascii="Palatino Linotype" w:hAnsi="Palatino Linotype"/>
          <w:b/>
        </w:rPr>
        <w:t xml:space="preserve">NEW BUSINESS.  </w:t>
      </w:r>
      <w:r w:rsidR="002C1679" w:rsidRPr="00D000B9">
        <w:rPr>
          <w:rFonts w:ascii="Palatino Linotype" w:hAnsi="Palatino Linotype"/>
        </w:rPr>
        <w:t>Discussion, consideration, and possible of New Business item/s, and direct City Staff to take appropriate action</w:t>
      </w:r>
      <w:r w:rsidR="00650E04" w:rsidRPr="00D000B9">
        <w:rPr>
          <w:rFonts w:ascii="Palatino Linotype" w:hAnsi="Palatino Linotype"/>
        </w:rPr>
        <w:t>...</w:t>
      </w:r>
      <w:r w:rsidR="002C1679" w:rsidRPr="00D000B9">
        <w:rPr>
          <w:rFonts w:ascii="Palatino Linotype" w:hAnsi="Palatino Linotype"/>
        </w:rPr>
        <w:t xml:space="preserve"> (“New Business,” as use</w:t>
      </w:r>
      <w:r w:rsidR="00762D49" w:rsidRPr="00D000B9">
        <w:rPr>
          <w:rFonts w:ascii="Palatino Linotype" w:hAnsi="Palatino Linotype"/>
        </w:rPr>
        <w:t xml:space="preserve">d herein, shall mean any matter </w:t>
      </w:r>
      <w:r w:rsidR="002C1679" w:rsidRPr="00D000B9">
        <w:rPr>
          <w:rFonts w:ascii="Palatino Linotype" w:hAnsi="Palatino Linotype"/>
        </w:rPr>
        <w:t>not know about or which could not have been reasonably foreseen prior to the time of posting.)</w:t>
      </w:r>
    </w:p>
    <w:p w:rsidR="008D0937" w:rsidRPr="006505D5" w:rsidRDefault="008D0937" w:rsidP="008D0937">
      <w:pPr>
        <w:ind w:left="360"/>
        <w:jc w:val="both"/>
        <w:rPr>
          <w:rFonts w:ascii="Palatino Linotype" w:hAnsi="Palatino Linotype"/>
          <w:b/>
          <w:color w:val="C00000"/>
        </w:rPr>
      </w:pPr>
      <w:r w:rsidRPr="006505D5">
        <w:rPr>
          <w:rFonts w:ascii="Palatino Linotype" w:hAnsi="Palatino Linotype"/>
          <w:b/>
          <w:color w:val="C00000"/>
        </w:rPr>
        <w:t>9.11. Discussion, consideration and possible action for approval of 2019 Amnesty program. TABLE</w:t>
      </w:r>
    </w:p>
    <w:p w:rsidR="00AD59C5" w:rsidRPr="006505D5" w:rsidRDefault="006505D5" w:rsidP="008D0937">
      <w:pPr>
        <w:ind w:left="360"/>
        <w:jc w:val="both"/>
        <w:rPr>
          <w:rFonts w:ascii="Palatino Linotype" w:hAnsi="Palatino Linotype"/>
          <w:b/>
        </w:rPr>
      </w:pPr>
      <w:r w:rsidRPr="006505D5">
        <w:rPr>
          <w:rFonts w:ascii="Palatino Linotype" w:hAnsi="Palatino Linotype"/>
          <w:b/>
          <w:color w:val="C00000"/>
        </w:rPr>
        <w:t>9.12. Discussion: Changed the date of being able to do fireworks in the City of Spencer.  The days are Thursday, Friday, Saturday and Sunday.</w:t>
      </w:r>
    </w:p>
    <w:p w:rsidR="002C1679" w:rsidRPr="001303FE" w:rsidRDefault="002C1679" w:rsidP="002C1679">
      <w:pPr>
        <w:pStyle w:val="ListParagraph"/>
        <w:ind w:left="360"/>
        <w:jc w:val="both"/>
        <w:rPr>
          <w:rFonts w:ascii="Palatino Linotype" w:hAnsi="Palatino Linotype"/>
        </w:rPr>
      </w:pPr>
    </w:p>
    <w:p w:rsidR="00772E1B" w:rsidRPr="00D000B9" w:rsidRDefault="00D000B9" w:rsidP="00D000B9">
      <w:pPr>
        <w:ind w:left="360"/>
        <w:jc w:val="both"/>
        <w:rPr>
          <w:rFonts w:ascii="Palatino Linotype" w:hAnsi="Palatino Linotype"/>
        </w:rPr>
      </w:pPr>
      <w:r>
        <w:rPr>
          <w:rFonts w:ascii="Palatino Linotype" w:hAnsi="Palatino Linotype"/>
        </w:rPr>
        <w:t>1</w:t>
      </w:r>
      <w:r w:rsidR="00337E40">
        <w:rPr>
          <w:rFonts w:ascii="Palatino Linotype" w:hAnsi="Palatino Linotype"/>
        </w:rPr>
        <w:t>3</w:t>
      </w:r>
      <w:r>
        <w:rPr>
          <w:rFonts w:ascii="Palatino Linotype" w:hAnsi="Palatino Linotype"/>
        </w:rPr>
        <w:t xml:space="preserve">. </w:t>
      </w:r>
      <w:r w:rsidR="00CE2DB2" w:rsidRPr="00D000B9">
        <w:rPr>
          <w:rFonts w:ascii="Palatino Linotype" w:hAnsi="Palatino Linotype"/>
        </w:rPr>
        <w:t xml:space="preserve">Remarks and Comments. </w:t>
      </w:r>
      <w:r w:rsidR="00E81BA3" w:rsidRPr="00D000B9">
        <w:rPr>
          <w:rFonts w:ascii="Palatino Linotype" w:hAnsi="Palatino Linotype"/>
        </w:rPr>
        <w:t xml:space="preserve"> </w:t>
      </w:r>
      <w:r w:rsidR="00D53036" w:rsidRPr="00D000B9">
        <w:rPr>
          <w:rFonts w:ascii="Palatino Linotype" w:hAnsi="Palatino Linotype"/>
        </w:rPr>
        <w:t xml:space="preserve"> </w:t>
      </w:r>
    </w:p>
    <w:p w:rsidR="00AD59C5" w:rsidRPr="00682084" w:rsidRDefault="00980A6F" w:rsidP="00AD59C5">
      <w:pPr>
        <w:pStyle w:val="ListParagraph"/>
        <w:ind w:left="360"/>
        <w:jc w:val="both"/>
        <w:rPr>
          <w:rFonts w:ascii="Palatino Linotype" w:hAnsi="Palatino Linotype"/>
        </w:rPr>
      </w:pPr>
      <w:r w:rsidRPr="001303FE">
        <w:rPr>
          <w:rFonts w:ascii="Palatino Linotype" w:hAnsi="Palatino Linotype"/>
          <w:b/>
        </w:rPr>
        <w:t xml:space="preserve">No </w:t>
      </w:r>
      <w:r w:rsidR="00D905A7" w:rsidRPr="001303FE">
        <w:rPr>
          <w:rFonts w:ascii="Palatino Linotype" w:hAnsi="Palatino Linotype"/>
          <w:b/>
        </w:rPr>
        <w:t xml:space="preserve">Comments: </w:t>
      </w:r>
      <w:r w:rsidR="00783CE0" w:rsidRPr="00783CE0">
        <w:rPr>
          <w:rFonts w:ascii="Palatino Linotype" w:hAnsi="Palatino Linotype"/>
        </w:rPr>
        <w:t>City Attorney Poole</w:t>
      </w:r>
      <w:r w:rsidR="00FF7C03">
        <w:rPr>
          <w:rFonts w:ascii="Palatino Linotype" w:hAnsi="Palatino Linotype"/>
        </w:rPr>
        <w:t>, Tanya Mustin and Mayor Calvin</w:t>
      </w:r>
    </w:p>
    <w:p w:rsidR="00AD59C5" w:rsidRPr="00682084" w:rsidRDefault="00D000B9" w:rsidP="002D5BAF">
      <w:pPr>
        <w:pStyle w:val="ListParagraph"/>
        <w:ind w:left="360"/>
        <w:jc w:val="both"/>
        <w:rPr>
          <w:rFonts w:ascii="Palatino Linotype" w:hAnsi="Palatino Linotype"/>
        </w:rPr>
      </w:pPr>
      <w:r>
        <w:rPr>
          <w:rFonts w:ascii="Palatino Linotype" w:hAnsi="Palatino Linotype"/>
          <w:b/>
        </w:rPr>
        <w:t xml:space="preserve">Trustee/Council Member </w:t>
      </w:r>
      <w:r w:rsidR="00AD59C5">
        <w:rPr>
          <w:rFonts w:ascii="Palatino Linotype" w:hAnsi="Palatino Linotype"/>
          <w:b/>
        </w:rPr>
        <w:t xml:space="preserve">Canaday: </w:t>
      </w:r>
      <w:r w:rsidR="00783CE0">
        <w:rPr>
          <w:rFonts w:ascii="Palatino Linotype" w:hAnsi="Palatino Linotype"/>
        </w:rPr>
        <w:t xml:space="preserve"> Expressed how proud she was of our Police Department.</w:t>
      </w:r>
    </w:p>
    <w:p w:rsidR="00FF7C03" w:rsidRPr="00FF7C03" w:rsidRDefault="00FF7C03" w:rsidP="002D5BAF">
      <w:pPr>
        <w:pStyle w:val="ListParagraph"/>
        <w:ind w:left="360"/>
        <w:jc w:val="both"/>
        <w:rPr>
          <w:rFonts w:ascii="Palatino Linotype" w:hAnsi="Palatino Linotype"/>
        </w:rPr>
      </w:pPr>
      <w:r>
        <w:rPr>
          <w:rFonts w:ascii="Palatino Linotype" w:hAnsi="Palatino Linotype"/>
          <w:b/>
        </w:rPr>
        <w:t xml:space="preserve">Trustee/Council Member Andrews: </w:t>
      </w:r>
      <w:r w:rsidRPr="00FF7C03">
        <w:rPr>
          <w:rFonts w:ascii="Palatino Linotype" w:hAnsi="Palatino Linotype"/>
        </w:rPr>
        <w:t>Mentioned about the rook at Kringlen Park getting fixed.</w:t>
      </w:r>
    </w:p>
    <w:p w:rsidR="00682084" w:rsidRPr="00FF7C03" w:rsidRDefault="00783CE0" w:rsidP="002D5BAF">
      <w:pPr>
        <w:pStyle w:val="ListParagraph"/>
        <w:ind w:left="360"/>
        <w:jc w:val="both"/>
        <w:rPr>
          <w:rFonts w:ascii="Palatino Linotype" w:hAnsi="Palatino Linotype"/>
        </w:rPr>
      </w:pPr>
      <w:r w:rsidRPr="00783CE0">
        <w:rPr>
          <w:rFonts w:ascii="Palatino Linotype" w:hAnsi="Palatino Linotype"/>
          <w:b/>
        </w:rPr>
        <w:t>Vice Chairman/Mayor Scanlan</w:t>
      </w:r>
      <w:r>
        <w:rPr>
          <w:rFonts w:ascii="Palatino Linotype" w:hAnsi="Palatino Linotype"/>
          <w:b/>
        </w:rPr>
        <w:t xml:space="preserve">: </w:t>
      </w:r>
      <w:r w:rsidRPr="00FF7C03">
        <w:rPr>
          <w:rFonts w:ascii="Palatino Linotype" w:hAnsi="Palatino Linotype"/>
        </w:rPr>
        <w:t>Requesting that the comments/announcements be move up on the agenda before adjourning into Executive Session</w:t>
      </w:r>
      <w:r w:rsidR="00682084" w:rsidRPr="00FF7C03">
        <w:rPr>
          <w:rFonts w:ascii="Palatino Linotype" w:hAnsi="Palatino Linotype"/>
        </w:rPr>
        <w:t>.</w:t>
      </w:r>
    </w:p>
    <w:p w:rsidR="0056133F" w:rsidRPr="00D905A7" w:rsidRDefault="0056133F" w:rsidP="00772E1B">
      <w:pPr>
        <w:pStyle w:val="ListParagraph"/>
        <w:ind w:left="360"/>
        <w:jc w:val="both"/>
        <w:rPr>
          <w:rFonts w:ascii="Palatino Linotype" w:hAnsi="Palatino Linotype"/>
          <w:b/>
        </w:rPr>
      </w:pPr>
    </w:p>
    <w:p w:rsidR="00CE2DB2" w:rsidRPr="00D000B9" w:rsidRDefault="00D000B9" w:rsidP="00D000B9">
      <w:pPr>
        <w:ind w:left="360"/>
        <w:jc w:val="both"/>
        <w:rPr>
          <w:rFonts w:ascii="Palatino Linotype" w:hAnsi="Palatino Linotype"/>
          <w:b/>
        </w:rPr>
      </w:pPr>
      <w:r>
        <w:rPr>
          <w:rFonts w:ascii="Palatino Linotype" w:hAnsi="Palatino Linotype"/>
        </w:rPr>
        <w:t>1</w:t>
      </w:r>
      <w:r w:rsidR="00337E40">
        <w:rPr>
          <w:rFonts w:ascii="Palatino Linotype" w:hAnsi="Palatino Linotype"/>
        </w:rPr>
        <w:t>4</w:t>
      </w:r>
      <w:r>
        <w:rPr>
          <w:rFonts w:ascii="Palatino Linotype" w:hAnsi="Palatino Linotype"/>
        </w:rPr>
        <w:t xml:space="preserve">. </w:t>
      </w:r>
      <w:r w:rsidR="00E72B16" w:rsidRPr="00D000B9">
        <w:rPr>
          <w:rFonts w:ascii="Palatino Linotype" w:hAnsi="Palatino Linotype"/>
        </w:rPr>
        <w:t>Adjournment</w:t>
      </w:r>
    </w:p>
    <w:p w:rsidR="00ED1111" w:rsidRPr="00D905A7" w:rsidRDefault="00ED1111" w:rsidP="00ED1111">
      <w:pPr>
        <w:pStyle w:val="Default"/>
        <w:ind w:left="360"/>
        <w:jc w:val="both"/>
        <w:rPr>
          <w:rFonts w:ascii="Palatino Linotype" w:hAnsi="Palatino Linotype"/>
          <w:b/>
        </w:rPr>
      </w:pPr>
    </w:p>
    <w:p w:rsidR="009441AC" w:rsidRPr="00D905A7" w:rsidRDefault="00ED2813" w:rsidP="002C1679">
      <w:pPr>
        <w:shd w:val="clear" w:color="auto" w:fill="FFFFFF"/>
        <w:tabs>
          <w:tab w:val="left" w:pos="450"/>
        </w:tabs>
        <w:ind w:right="336"/>
        <w:jc w:val="both"/>
        <w:rPr>
          <w:ins w:id="5" w:author="Unknown" w:date="2012-01-18T09:23:00Z"/>
          <w:rFonts w:ascii="Palatino Linotype" w:hAnsi="Palatino Linotype"/>
          <w:b/>
          <w:color w:val="000000"/>
        </w:rPr>
      </w:pPr>
      <w:r w:rsidRPr="00D905A7">
        <w:rPr>
          <w:rFonts w:ascii="Palatino Linotype" w:hAnsi="Palatino Linotype"/>
          <w:b/>
          <w:color w:val="000000"/>
        </w:rPr>
        <w:t xml:space="preserve">The meeting adjourned at </w:t>
      </w:r>
      <w:r w:rsidR="00772593">
        <w:rPr>
          <w:rFonts w:ascii="Palatino Linotype" w:hAnsi="Palatino Linotype"/>
          <w:b/>
          <w:color w:val="000000"/>
        </w:rPr>
        <w:t>9:01</w:t>
      </w:r>
      <w:r w:rsidR="0079586C" w:rsidRPr="00D905A7">
        <w:rPr>
          <w:rFonts w:ascii="Palatino Linotype" w:hAnsi="Palatino Linotype"/>
          <w:b/>
          <w:color w:val="000000"/>
        </w:rPr>
        <w:t xml:space="preserve"> </w:t>
      </w:r>
      <w:r w:rsidR="007061BA" w:rsidRPr="00D905A7">
        <w:rPr>
          <w:rFonts w:ascii="Palatino Linotype" w:hAnsi="Palatino Linotype"/>
          <w:b/>
          <w:color w:val="000000"/>
        </w:rPr>
        <w:t>p.m.</w:t>
      </w:r>
      <w:r w:rsidR="00185926" w:rsidRPr="00D905A7">
        <w:rPr>
          <w:rFonts w:ascii="Palatino Linotype" w:hAnsi="Palatino Linotype"/>
          <w:b/>
          <w:color w:val="000000"/>
        </w:rPr>
        <w:t xml:space="preserve"> </w:t>
      </w:r>
    </w:p>
    <w:p w:rsidR="003445EE" w:rsidRPr="00D905A7" w:rsidRDefault="002A0BC7" w:rsidP="002A0BC7">
      <w:pPr>
        <w:tabs>
          <w:tab w:val="left" w:pos="3624"/>
        </w:tabs>
        <w:rPr>
          <w:rFonts w:ascii="Palatino Linotype" w:hAnsi="Palatino Linotype"/>
          <w:color w:val="000000"/>
        </w:rPr>
      </w:pPr>
      <w:r w:rsidRPr="00D905A7">
        <w:rPr>
          <w:rFonts w:ascii="Palatino Linotype" w:hAnsi="Palatino Linotype"/>
          <w:color w:val="000000"/>
        </w:rPr>
        <w:tab/>
      </w:r>
    </w:p>
    <w:p w:rsidR="00241075" w:rsidRPr="00FD322A" w:rsidRDefault="00ED2813" w:rsidP="002C1679">
      <w:pPr>
        <w:rPr>
          <w:rFonts w:ascii="Palatino Linotype" w:hAnsi="Palatino Linotype"/>
          <w:color w:val="000000"/>
          <w:sz w:val="20"/>
          <w:szCs w:val="20"/>
        </w:rPr>
      </w:pPr>
      <w:r w:rsidRPr="00AE01E8">
        <w:rPr>
          <w:rFonts w:ascii="Palatino Linotype" w:hAnsi="Palatino Linotype"/>
          <w:color w:val="000000"/>
          <w:sz w:val="22"/>
          <w:szCs w:val="22"/>
        </w:rPr>
        <w:t>Respectfully Submitted</w:t>
      </w:r>
      <w:r w:rsidRPr="00FD322A">
        <w:rPr>
          <w:rFonts w:ascii="Palatino Linotype" w:hAnsi="Palatino Linotype"/>
          <w:color w:val="000000"/>
          <w:sz w:val="22"/>
          <w:szCs w:val="22"/>
        </w:rPr>
        <w:t>,</w:t>
      </w:r>
    </w:p>
    <w:p w:rsidR="00ED2813" w:rsidRPr="00930E0F" w:rsidRDefault="0079586C" w:rsidP="00990A7C">
      <w:pPr>
        <w:rPr>
          <w:rFonts w:ascii="Edwardian Script ITC" w:hAnsi="Edwardian Script ITC"/>
          <w:color w:val="000000"/>
          <w:sz w:val="36"/>
          <w:szCs w:val="36"/>
        </w:rPr>
      </w:pPr>
      <w:r>
        <w:rPr>
          <w:rFonts w:ascii="Edwardian Script ITC" w:hAnsi="Edwardian Script ITC"/>
          <w:color w:val="000000"/>
          <w:sz w:val="36"/>
          <w:szCs w:val="36"/>
        </w:rPr>
        <w:t>Tanya Mustin</w:t>
      </w:r>
    </w:p>
    <w:p w:rsidR="00ED2813" w:rsidRPr="00FD322A" w:rsidRDefault="0079586C" w:rsidP="00990A7C">
      <w:pPr>
        <w:rPr>
          <w:rFonts w:ascii="Palatino Linotype" w:hAnsi="Palatino Linotype"/>
          <w:color w:val="000000"/>
          <w:sz w:val="22"/>
          <w:szCs w:val="22"/>
        </w:rPr>
      </w:pPr>
      <w:r>
        <w:rPr>
          <w:rFonts w:ascii="Palatino Linotype" w:hAnsi="Palatino Linotype"/>
          <w:color w:val="000000"/>
          <w:sz w:val="22"/>
          <w:szCs w:val="22"/>
        </w:rPr>
        <w:t>Tanya Mustin</w:t>
      </w:r>
      <w:r w:rsidR="0091091E" w:rsidRPr="00FD322A">
        <w:rPr>
          <w:rFonts w:ascii="Palatino Linotype" w:hAnsi="Palatino Linotype"/>
          <w:color w:val="000000"/>
          <w:sz w:val="22"/>
          <w:szCs w:val="22"/>
        </w:rPr>
        <w:t>,</w:t>
      </w:r>
      <w:r w:rsidR="00E67360" w:rsidRPr="00FD322A">
        <w:rPr>
          <w:rFonts w:ascii="Palatino Linotype" w:hAnsi="Palatino Linotype"/>
          <w:color w:val="000000"/>
          <w:sz w:val="22"/>
          <w:szCs w:val="22"/>
        </w:rPr>
        <w:t xml:space="preserve"> </w:t>
      </w:r>
      <w:r w:rsidR="00ED2813" w:rsidRPr="00FD322A">
        <w:rPr>
          <w:rFonts w:ascii="Palatino Linotype" w:hAnsi="Palatino Linotype"/>
          <w:color w:val="000000"/>
          <w:sz w:val="22"/>
          <w:szCs w:val="22"/>
        </w:rPr>
        <w:t>Minute Taker</w:t>
      </w:r>
    </w:p>
    <w:sectPr w:rsidR="00ED2813" w:rsidRPr="00FD322A" w:rsidSect="00D007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DC" w:rsidRDefault="00017ADC" w:rsidP="00617B49">
      <w:r>
        <w:separator/>
      </w:r>
    </w:p>
  </w:endnote>
  <w:endnote w:type="continuationSeparator" w:id="0">
    <w:p w:rsidR="00017ADC" w:rsidRDefault="00017ADC"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DC" w:rsidRDefault="00017ADC" w:rsidP="00617B49">
      <w:r>
        <w:separator/>
      </w:r>
    </w:p>
  </w:footnote>
  <w:footnote w:type="continuationSeparator" w:id="0">
    <w:p w:rsidR="00017ADC" w:rsidRDefault="00017ADC" w:rsidP="0061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7"/>
  </w:num>
  <w:num w:numId="2">
    <w:abstractNumId w:val="0"/>
  </w:num>
  <w:num w:numId="3">
    <w:abstractNumId w:val="14"/>
  </w:num>
  <w:num w:numId="4">
    <w:abstractNumId w:val="4"/>
  </w:num>
  <w:num w:numId="5">
    <w:abstractNumId w:val="6"/>
  </w:num>
  <w:num w:numId="6">
    <w:abstractNumId w:val="1"/>
  </w:num>
  <w:num w:numId="7">
    <w:abstractNumId w:val="11"/>
  </w:num>
  <w:num w:numId="8">
    <w:abstractNumId w:val="16"/>
  </w:num>
  <w:num w:numId="9">
    <w:abstractNumId w:val="10"/>
  </w:num>
  <w:num w:numId="10">
    <w:abstractNumId w:val="18"/>
  </w:num>
  <w:num w:numId="11">
    <w:abstractNumId w:val="17"/>
  </w:num>
  <w:num w:numId="12">
    <w:abstractNumId w:val="5"/>
  </w:num>
  <w:num w:numId="13">
    <w:abstractNumId w:val="9"/>
  </w:num>
  <w:num w:numId="14">
    <w:abstractNumId w:val="8"/>
  </w:num>
  <w:num w:numId="15">
    <w:abstractNumId w:val="15"/>
  </w:num>
  <w:num w:numId="16">
    <w:abstractNumId w:val="12"/>
  </w:num>
  <w:num w:numId="17">
    <w:abstractNumId w:val="3"/>
  </w:num>
  <w:num w:numId="18">
    <w:abstractNumId w:val="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C0"/>
    <w:rsid w:val="00001329"/>
    <w:rsid w:val="000042C3"/>
    <w:rsid w:val="0000650F"/>
    <w:rsid w:val="0000680F"/>
    <w:rsid w:val="0001133F"/>
    <w:rsid w:val="000134D2"/>
    <w:rsid w:val="000138C9"/>
    <w:rsid w:val="000150AF"/>
    <w:rsid w:val="00015A0A"/>
    <w:rsid w:val="00015E30"/>
    <w:rsid w:val="000161EF"/>
    <w:rsid w:val="00016960"/>
    <w:rsid w:val="000176D2"/>
    <w:rsid w:val="00017ADC"/>
    <w:rsid w:val="00017CDF"/>
    <w:rsid w:val="0002169E"/>
    <w:rsid w:val="0002243B"/>
    <w:rsid w:val="000262BA"/>
    <w:rsid w:val="00033766"/>
    <w:rsid w:val="000344CC"/>
    <w:rsid w:val="0003604F"/>
    <w:rsid w:val="0003791D"/>
    <w:rsid w:val="000401B0"/>
    <w:rsid w:val="00050711"/>
    <w:rsid w:val="00050BE0"/>
    <w:rsid w:val="00053092"/>
    <w:rsid w:val="00054590"/>
    <w:rsid w:val="00055097"/>
    <w:rsid w:val="000557E0"/>
    <w:rsid w:val="000619BF"/>
    <w:rsid w:val="00061BA5"/>
    <w:rsid w:val="00071268"/>
    <w:rsid w:val="00071279"/>
    <w:rsid w:val="00073F10"/>
    <w:rsid w:val="00077A49"/>
    <w:rsid w:val="0008050C"/>
    <w:rsid w:val="00080603"/>
    <w:rsid w:val="0008755A"/>
    <w:rsid w:val="0009116C"/>
    <w:rsid w:val="000946CF"/>
    <w:rsid w:val="0009542C"/>
    <w:rsid w:val="00097D4D"/>
    <w:rsid w:val="000A0077"/>
    <w:rsid w:val="000A048A"/>
    <w:rsid w:val="000A17C7"/>
    <w:rsid w:val="000A37F2"/>
    <w:rsid w:val="000A390E"/>
    <w:rsid w:val="000A4185"/>
    <w:rsid w:val="000B027A"/>
    <w:rsid w:val="000B5765"/>
    <w:rsid w:val="000C63D6"/>
    <w:rsid w:val="000D2106"/>
    <w:rsid w:val="000D338B"/>
    <w:rsid w:val="000D377D"/>
    <w:rsid w:val="000D7FFD"/>
    <w:rsid w:val="000E0E72"/>
    <w:rsid w:val="000E3E43"/>
    <w:rsid w:val="000E6E07"/>
    <w:rsid w:val="000F29CA"/>
    <w:rsid w:val="000F2EB1"/>
    <w:rsid w:val="0010039F"/>
    <w:rsid w:val="00100A57"/>
    <w:rsid w:val="00104723"/>
    <w:rsid w:val="001065E5"/>
    <w:rsid w:val="0010679C"/>
    <w:rsid w:val="00106948"/>
    <w:rsid w:val="0011036F"/>
    <w:rsid w:val="001222BE"/>
    <w:rsid w:val="001234FB"/>
    <w:rsid w:val="001245AF"/>
    <w:rsid w:val="00127AA1"/>
    <w:rsid w:val="001303FE"/>
    <w:rsid w:val="00133627"/>
    <w:rsid w:val="00135727"/>
    <w:rsid w:val="00150782"/>
    <w:rsid w:val="0015095B"/>
    <w:rsid w:val="00156557"/>
    <w:rsid w:val="00157BE2"/>
    <w:rsid w:val="001629F0"/>
    <w:rsid w:val="00165CEC"/>
    <w:rsid w:val="0017506C"/>
    <w:rsid w:val="00177624"/>
    <w:rsid w:val="00184FCC"/>
    <w:rsid w:val="00185926"/>
    <w:rsid w:val="00187E05"/>
    <w:rsid w:val="00190401"/>
    <w:rsid w:val="001913E8"/>
    <w:rsid w:val="00193EF8"/>
    <w:rsid w:val="001A0505"/>
    <w:rsid w:val="001A480B"/>
    <w:rsid w:val="001A4AD3"/>
    <w:rsid w:val="001A6648"/>
    <w:rsid w:val="001B1704"/>
    <w:rsid w:val="001B1FA0"/>
    <w:rsid w:val="001B5EA1"/>
    <w:rsid w:val="001C07D2"/>
    <w:rsid w:val="001C093D"/>
    <w:rsid w:val="001D1016"/>
    <w:rsid w:val="001D49A3"/>
    <w:rsid w:val="001D52AA"/>
    <w:rsid w:val="001D60AC"/>
    <w:rsid w:val="001D6E96"/>
    <w:rsid w:val="001D7CBD"/>
    <w:rsid w:val="001E116B"/>
    <w:rsid w:val="001E6634"/>
    <w:rsid w:val="001E6E2C"/>
    <w:rsid w:val="001F010F"/>
    <w:rsid w:val="001F2EB4"/>
    <w:rsid w:val="00201116"/>
    <w:rsid w:val="00201132"/>
    <w:rsid w:val="002019BD"/>
    <w:rsid w:val="00203458"/>
    <w:rsid w:val="0020463C"/>
    <w:rsid w:val="00206307"/>
    <w:rsid w:val="00215DC3"/>
    <w:rsid w:val="0021683B"/>
    <w:rsid w:val="00217EC8"/>
    <w:rsid w:val="00220D17"/>
    <w:rsid w:val="00222343"/>
    <w:rsid w:val="0022541A"/>
    <w:rsid w:val="00226555"/>
    <w:rsid w:val="00241075"/>
    <w:rsid w:val="002418D5"/>
    <w:rsid w:val="00250E0C"/>
    <w:rsid w:val="002517A7"/>
    <w:rsid w:val="0025280D"/>
    <w:rsid w:val="0025287E"/>
    <w:rsid w:val="00254448"/>
    <w:rsid w:val="00260D71"/>
    <w:rsid w:val="0026113E"/>
    <w:rsid w:val="0026520B"/>
    <w:rsid w:val="0026565C"/>
    <w:rsid w:val="00265F37"/>
    <w:rsid w:val="00266758"/>
    <w:rsid w:val="00267027"/>
    <w:rsid w:val="00277165"/>
    <w:rsid w:val="00280489"/>
    <w:rsid w:val="00285102"/>
    <w:rsid w:val="00285995"/>
    <w:rsid w:val="00292A4C"/>
    <w:rsid w:val="00293B1E"/>
    <w:rsid w:val="002A0BC7"/>
    <w:rsid w:val="002B3298"/>
    <w:rsid w:val="002B6AE5"/>
    <w:rsid w:val="002C03CE"/>
    <w:rsid w:val="002C0B85"/>
    <w:rsid w:val="002C1679"/>
    <w:rsid w:val="002C3EBD"/>
    <w:rsid w:val="002C5427"/>
    <w:rsid w:val="002C668E"/>
    <w:rsid w:val="002D2FC5"/>
    <w:rsid w:val="002D4367"/>
    <w:rsid w:val="002D5BAF"/>
    <w:rsid w:val="002E270E"/>
    <w:rsid w:val="002E4970"/>
    <w:rsid w:val="002E4A71"/>
    <w:rsid w:val="002F617D"/>
    <w:rsid w:val="002F6563"/>
    <w:rsid w:val="002F7D55"/>
    <w:rsid w:val="00302F4C"/>
    <w:rsid w:val="00304AE4"/>
    <w:rsid w:val="003065E9"/>
    <w:rsid w:val="00306AB3"/>
    <w:rsid w:val="00307C0F"/>
    <w:rsid w:val="00312A2B"/>
    <w:rsid w:val="003136F8"/>
    <w:rsid w:val="003154E3"/>
    <w:rsid w:val="00317CF2"/>
    <w:rsid w:val="003204E7"/>
    <w:rsid w:val="00323F3E"/>
    <w:rsid w:val="00330306"/>
    <w:rsid w:val="003355DC"/>
    <w:rsid w:val="003374A7"/>
    <w:rsid w:val="00337E40"/>
    <w:rsid w:val="003445EE"/>
    <w:rsid w:val="0034597D"/>
    <w:rsid w:val="0034679F"/>
    <w:rsid w:val="00346C1B"/>
    <w:rsid w:val="00347E75"/>
    <w:rsid w:val="00357599"/>
    <w:rsid w:val="00357E5C"/>
    <w:rsid w:val="00360007"/>
    <w:rsid w:val="003628EC"/>
    <w:rsid w:val="0036316C"/>
    <w:rsid w:val="00364667"/>
    <w:rsid w:val="00365966"/>
    <w:rsid w:val="00371665"/>
    <w:rsid w:val="003873AA"/>
    <w:rsid w:val="0038764A"/>
    <w:rsid w:val="003A09C1"/>
    <w:rsid w:val="003A1EE8"/>
    <w:rsid w:val="003A380C"/>
    <w:rsid w:val="003A5638"/>
    <w:rsid w:val="003B24AB"/>
    <w:rsid w:val="003B2CFE"/>
    <w:rsid w:val="003B2F51"/>
    <w:rsid w:val="003B57D3"/>
    <w:rsid w:val="003C21A8"/>
    <w:rsid w:val="003C55B9"/>
    <w:rsid w:val="003C6FFC"/>
    <w:rsid w:val="003C76EA"/>
    <w:rsid w:val="003D5C8C"/>
    <w:rsid w:val="003E1444"/>
    <w:rsid w:val="003E23ED"/>
    <w:rsid w:val="003E2B94"/>
    <w:rsid w:val="003E53AF"/>
    <w:rsid w:val="003E5A3B"/>
    <w:rsid w:val="003E709B"/>
    <w:rsid w:val="003F0581"/>
    <w:rsid w:val="003F213F"/>
    <w:rsid w:val="003F23DB"/>
    <w:rsid w:val="003F70C7"/>
    <w:rsid w:val="0040043B"/>
    <w:rsid w:val="004006BA"/>
    <w:rsid w:val="00403C70"/>
    <w:rsid w:val="00406E32"/>
    <w:rsid w:val="00410A49"/>
    <w:rsid w:val="00411647"/>
    <w:rsid w:val="0041269A"/>
    <w:rsid w:val="00415C6F"/>
    <w:rsid w:val="00416434"/>
    <w:rsid w:val="00421F06"/>
    <w:rsid w:val="00422B64"/>
    <w:rsid w:val="00424988"/>
    <w:rsid w:val="00426866"/>
    <w:rsid w:val="0042743A"/>
    <w:rsid w:val="00434F79"/>
    <w:rsid w:val="00437DF3"/>
    <w:rsid w:val="004500AF"/>
    <w:rsid w:val="00451031"/>
    <w:rsid w:val="00453FE1"/>
    <w:rsid w:val="0046007A"/>
    <w:rsid w:val="004618E1"/>
    <w:rsid w:val="00463DC3"/>
    <w:rsid w:val="00465249"/>
    <w:rsid w:val="004700DA"/>
    <w:rsid w:val="00470763"/>
    <w:rsid w:val="00476D3C"/>
    <w:rsid w:val="00484078"/>
    <w:rsid w:val="00485137"/>
    <w:rsid w:val="00485F03"/>
    <w:rsid w:val="00486D05"/>
    <w:rsid w:val="00491FAC"/>
    <w:rsid w:val="00495594"/>
    <w:rsid w:val="00495D5D"/>
    <w:rsid w:val="004A2D7E"/>
    <w:rsid w:val="004A3F18"/>
    <w:rsid w:val="004A7CBC"/>
    <w:rsid w:val="004B38BE"/>
    <w:rsid w:val="004B3ED8"/>
    <w:rsid w:val="004B629E"/>
    <w:rsid w:val="004C0963"/>
    <w:rsid w:val="004C2E24"/>
    <w:rsid w:val="004C4B1E"/>
    <w:rsid w:val="004C73FE"/>
    <w:rsid w:val="004D1E8C"/>
    <w:rsid w:val="004D22C8"/>
    <w:rsid w:val="004D355F"/>
    <w:rsid w:val="004D6DF7"/>
    <w:rsid w:val="004D6FA1"/>
    <w:rsid w:val="004D74CF"/>
    <w:rsid w:val="004E09C6"/>
    <w:rsid w:val="004E0AA4"/>
    <w:rsid w:val="004E625D"/>
    <w:rsid w:val="004E659D"/>
    <w:rsid w:val="004E79CB"/>
    <w:rsid w:val="004F6CC9"/>
    <w:rsid w:val="00500485"/>
    <w:rsid w:val="0050135B"/>
    <w:rsid w:val="00504884"/>
    <w:rsid w:val="0050618F"/>
    <w:rsid w:val="00510D05"/>
    <w:rsid w:val="00511027"/>
    <w:rsid w:val="00511F58"/>
    <w:rsid w:val="00515467"/>
    <w:rsid w:val="00515A47"/>
    <w:rsid w:val="00521258"/>
    <w:rsid w:val="00522ADB"/>
    <w:rsid w:val="00523601"/>
    <w:rsid w:val="00524D26"/>
    <w:rsid w:val="005261A9"/>
    <w:rsid w:val="005261F5"/>
    <w:rsid w:val="005266A8"/>
    <w:rsid w:val="005412FC"/>
    <w:rsid w:val="00546CD3"/>
    <w:rsid w:val="00551001"/>
    <w:rsid w:val="005544FB"/>
    <w:rsid w:val="0055605B"/>
    <w:rsid w:val="00557BDB"/>
    <w:rsid w:val="00560A63"/>
    <w:rsid w:val="0056133F"/>
    <w:rsid w:val="0056650A"/>
    <w:rsid w:val="0057121A"/>
    <w:rsid w:val="00571ABE"/>
    <w:rsid w:val="00573233"/>
    <w:rsid w:val="00575FC2"/>
    <w:rsid w:val="00580D1F"/>
    <w:rsid w:val="00586AD3"/>
    <w:rsid w:val="005910B6"/>
    <w:rsid w:val="005928B6"/>
    <w:rsid w:val="00594202"/>
    <w:rsid w:val="00595C34"/>
    <w:rsid w:val="005A1127"/>
    <w:rsid w:val="005A2813"/>
    <w:rsid w:val="005A62FF"/>
    <w:rsid w:val="005C5FF8"/>
    <w:rsid w:val="005C7A8F"/>
    <w:rsid w:val="005D0AC0"/>
    <w:rsid w:val="005D26F8"/>
    <w:rsid w:val="005D52DC"/>
    <w:rsid w:val="005D67A8"/>
    <w:rsid w:val="005D70CA"/>
    <w:rsid w:val="005E0CB5"/>
    <w:rsid w:val="005E2B0A"/>
    <w:rsid w:val="005E3043"/>
    <w:rsid w:val="005E3A7E"/>
    <w:rsid w:val="005E50E4"/>
    <w:rsid w:val="005F06F5"/>
    <w:rsid w:val="005F0AFB"/>
    <w:rsid w:val="005F229B"/>
    <w:rsid w:val="005F3387"/>
    <w:rsid w:val="005F46D4"/>
    <w:rsid w:val="005F6E8F"/>
    <w:rsid w:val="00600BDD"/>
    <w:rsid w:val="00602F35"/>
    <w:rsid w:val="006041F0"/>
    <w:rsid w:val="00612C1A"/>
    <w:rsid w:val="00613887"/>
    <w:rsid w:val="00613BA1"/>
    <w:rsid w:val="00614999"/>
    <w:rsid w:val="00617B49"/>
    <w:rsid w:val="00626423"/>
    <w:rsid w:val="006270CB"/>
    <w:rsid w:val="006301DA"/>
    <w:rsid w:val="00630FF2"/>
    <w:rsid w:val="00630FF5"/>
    <w:rsid w:val="006337A0"/>
    <w:rsid w:val="0063464D"/>
    <w:rsid w:val="00635264"/>
    <w:rsid w:val="006355F3"/>
    <w:rsid w:val="00636ECC"/>
    <w:rsid w:val="0064002F"/>
    <w:rsid w:val="0064133C"/>
    <w:rsid w:val="00643725"/>
    <w:rsid w:val="00644824"/>
    <w:rsid w:val="00646901"/>
    <w:rsid w:val="006503F0"/>
    <w:rsid w:val="006505D5"/>
    <w:rsid w:val="00650E04"/>
    <w:rsid w:val="006533FA"/>
    <w:rsid w:val="006540E4"/>
    <w:rsid w:val="00660232"/>
    <w:rsid w:val="00660686"/>
    <w:rsid w:val="00666A9B"/>
    <w:rsid w:val="00667ED5"/>
    <w:rsid w:val="00682084"/>
    <w:rsid w:val="0068670A"/>
    <w:rsid w:val="00691481"/>
    <w:rsid w:val="00694850"/>
    <w:rsid w:val="006A634F"/>
    <w:rsid w:val="006A6ACA"/>
    <w:rsid w:val="006B0BFF"/>
    <w:rsid w:val="006B31AC"/>
    <w:rsid w:val="006B5370"/>
    <w:rsid w:val="006B62D6"/>
    <w:rsid w:val="006B674F"/>
    <w:rsid w:val="006C315D"/>
    <w:rsid w:val="006C4680"/>
    <w:rsid w:val="006C6CAB"/>
    <w:rsid w:val="006C6DE0"/>
    <w:rsid w:val="006D1B3B"/>
    <w:rsid w:val="006E0540"/>
    <w:rsid w:val="006E3E60"/>
    <w:rsid w:val="006E568C"/>
    <w:rsid w:val="006E5792"/>
    <w:rsid w:val="006E744C"/>
    <w:rsid w:val="006F00FB"/>
    <w:rsid w:val="006F049E"/>
    <w:rsid w:val="006F32DD"/>
    <w:rsid w:val="006F47F9"/>
    <w:rsid w:val="006F6292"/>
    <w:rsid w:val="006F6F8D"/>
    <w:rsid w:val="007035EC"/>
    <w:rsid w:val="00703A50"/>
    <w:rsid w:val="00703BE3"/>
    <w:rsid w:val="0070433A"/>
    <w:rsid w:val="00705069"/>
    <w:rsid w:val="007061BA"/>
    <w:rsid w:val="00706BD4"/>
    <w:rsid w:val="007072AA"/>
    <w:rsid w:val="00717491"/>
    <w:rsid w:val="00725D4B"/>
    <w:rsid w:val="007278D0"/>
    <w:rsid w:val="00730CA2"/>
    <w:rsid w:val="00731738"/>
    <w:rsid w:val="00735ADD"/>
    <w:rsid w:val="00740BAF"/>
    <w:rsid w:val="00741F59"/>
    <w:rsid w:val="00742894"/>
    <w:rsid w:val="00743921"/>
    <w:rsid w:val="0074611C"/>
    <w:rsid w:val="00746459"/>
    <w:rsid w:val="0075473B"/>
    <w:rsid w:val="00755234"/>
    <w:rsid w:val="00762D49"/>
    <w:rsid w:val="00765B70"/>
    <w:rsid w:val="007666D4"/>
    <w:rsid w:val="0076692B"/>
    <w:rsid w:val="00767535"/>
    <w:rsid w:val="007712E6"/>
    <w:rsid w:val="00772593"/>
    <w:rsid w:val="00772E1B"/>
    <w:rsid w:val="007810E2"/>
    <w:rsid w:val="00781259"/>
    <w:rsid w:val="00783CE0"/>
    <w:rsid w:val="00783E37"/>
    <w:rsid w:val="0079586C"/>
    <w:rsid w:val="00797219"/>
    <w:rsid w:val="007A11F4"/>
    <w:rsid w:val="007A1E06"/>
    <w:rsid w:val="007A4399"/>
    <w:rsid w:val="007A4EC7"/>
    <w:rsid w:val="007B189D"/>
    <w:rsid w:val="007B2D16"/>
    <w:rsid w:val="007B4E40"/>
    <w:rsid w:val="007B58ED"/>
    <w:rsid w:val="007B6331"/>
    <w:rsid w:val="007B7A97"/>
    <w:rsid w:val="007C4A37"/>
    <w:rsid w:val="007C6F78"/>
    <w:rsid w:val="007D4C50"/>
    <w:rsid w:val="007D6C23"/>
    <w:rsid w:val="007D7159"/>
    <w:rsid w:val="007E1230"/>
    <w:rsid w:val="007E1AF7"/>
    <w:rsid w:val="007E27BD"/>
    <w:rsid w:val="007E3707"/>
    <w:rsid w:val="007E5F2F"/>
    <w:rsid w:val="007F12FD"/>
    <w:rsid w:val="00800464"/>
    <w:rsid w:val="00800ECD"/>
    <w:rsid w:val="00801033"/>
    <w:rsid w:val="008033F9"/>
    <w:rsid w:val="00804BC0"/>
    <w:rsid w:val="00806032"/>
    <w:rsid w:val="008069B3"/>
    <w:rsid w:val="00810A93"/>
    <w:rsid w:val="008145E6"/>
    <w:rsid w:val="00820225"/>
    <w:rsid w:val="00832EED"/>
    <w:rsid w:val="008365C3"/>
    <w:rsid w:val="00842185"/>
    <w:rsid w:val="00847699"/>
    <w:rsid w:val="00852194"/>
    <w:rsid w:val="00852F10"/>
    <w:rsid w:val="00856842"/>
    <w:rsid w:val="008570E8"/>
    <w:rsid w:val="008671DA"/>
    <w:rsid w:val="00867EDC"/>
    <w:rsid w:val="008721CC"/>
    <w:rsid w:val="00874549"/>
    <w:rsid w:val="008811B8"/>
    <w:rsid w:val="00882B23"/>
    <w:rsid w:val="00883C1B"/>
    <w:rsid w:val="00887A02"/>
    <w:rsid w:val="00887E6F"/>
    <w:rsid w:val="00891DFA"/>
    <w:rsid w:val="00897140"/>
    <w:rsid w:val="0089722D"/>
    <w:rsid w:val="008A2431"/>
    <w:rsid w:val="008A27F6"/>
    <w:rsid w:val="008A2C39"/>
    <w:rsid w:val="008A3DD3"/>
    <w:rsid w:val="008A4507"/>
    <w:rsid w:val="008A4F1A"/>
    <w:rsid w:val="008B1BC4"/>
    <w:rsid w:val="008B397D"/>
    <w:rsid w:val="008B7F93"/>
    <w:rsid w:val="008C023B"/>
    <w:rsid w:val="008C153A"/>
    <w:rsid w:val="008C38EA"/>
    <w:rsid w:val="008C6E77"/>
    <w:rsid w:val="008C7930"/>
    <w:rsid w:val="008C7E19"/>
    <w:rsid w:val="008D0937"/>
    <w:rsid w:val="008D12B9"/>
    <w:rsid w:val="008D3867"/>
    <w:rsid w:val="008D3F91"/>
    <w:rsid w:val="008D4B40"/>
    <w:rsid w:val="008E172E"/>
    <w:rsid w:val="008E2677"/>
    <w:rsid w:val="008E2A7A"/>
    <w:rsid w:val="008E682B"/>
    <w:rsid w:val="008F623B"/>
    <w:rsid w:val="008F71E8"/>
    <w:rsid w:val="00903FC2"/>
    <w:rsid w:val="00904AF7"/>
    <w:rsid w:val="00904BE9"/>
    <w:rsid w:val="0091091E"/>
    <w:rsid w:val="00912880"/>
    <w:rsid w:val="00914B0E"/>
    <w:rsid w:val="00916CDC"/>
    <w:rsid w:val="00916D4E"/>
    <w:rsid w:val="00920326"/>
    <w:rsid w:val="00920BC9"/>
    <w:rsid w:val="00920E19"/>
    <w:rsid w:val="009232D4"/>
    <w:rsid w:val="00930E0F"/>
    <w:rsid w:val="009326B8"/>
    <w:rsid w:val="00936827"/>
    <w:rsid w:val="009410D1"/>
    <w:rsid w:val="009441AC"/>
    <w:rsid w:val="009459C2"/>
    <w:rsid w:val="00947CE5"/>
    <w:rsid w:val="00952DFF"/>
    <w:rsid w:val="00955E66"/>
    <w:rsid w:val="00960B24"/>
    <w:rsid w:val="0096208E"/>
    <w:rsid w:val="00964F1B"/>
    <w:rsid w:val="00966FB5"/>
    <w:rsid w:val="009717A6"/>
    <w:rsid w:val="00973B8E"/>
    <w:rsid w:val="00973EF2"/>
    <w:rsid w:val="00974222"/>
    <w:rsid w:val="009755B6"/>
    <w:rsid w:val="00980A6F"/>
    <w:rsid w:val="00980EC2"/>
    <w:rsid w:val="0098374C"/>
    <w:rsid w:val="00984DAB"/>
    <w:rsid w:val="00985417"/>
    <w:rsid w:val="009864E7"/>
    <w:rsid w:val="00986592"/>
    <w:rsid w:val="009878BE"/>
    <w:rsid w:val="00990A7C"/>
    <w:rsid w:val="009925CA"/>
    <w:rsid w:val="00996A07"/>
    <w:rsid w:val="0099768C"/>
    <w:rsid w:val="009A7B8F"/>
    <w:rsid w:val="009B1294"/>
    <w:rsid w:val="009B23C8"/>
    <w:rsid w:val="009B27BC"/>
    <w:rsid w:val="009B3B01"/>
    <w:rsid w:val="009C0B08"/>
    <w:rsid w:val="009C13E8"/>
    <w:rsid w:val="009C672E"/>
    <w:rsid w:val="009C7CC9"/>
    <w:rsid w:val="009D1D63"/>
    <w:rsid w:val="009D5C07"/>
    <w:rsid w:val="009D5F8C"/>
    <w:rsid w:val="009E0C3D"/>
    <w:rsid w:val="009E219F"/>
    <w:rsid w:val="009E7724"/>
    <w:rsid w:val="009F405E"/>
    <w:rsid w:val="00A00381"/>
    <w:rsid w:val="00A0197A"/>
    <w:rsid w:val="00A034EE"/>
    <w:rsid w:val="00A042B0"/>
    <w:rsid w:val="00A05020"/>
    <w:rsid w:val="00A058EF"/>
    <w:rsid w:val="00A07AB9"/>
    <w:rsid w:val="00A158F1"/>
    <w:rsid w:val="00A2013F"/>
    <w:rsid w:val="00A22BC0"/>
    <w:rsid w:val="00A23B00"/>
    <w:rsid w:val="00A362B3"/>
    <w:rsid w:val="00A37487"/>
    <w:rsid w:val="00A46A10"/>
    <w:rsid w:val="00A46E26"/>
    <w:rsid w:val="00A5436D"/>
    <w:rsid w:val="00A60A95"/>
    <w:rsid w:val="00A61E3B"/>
    <w:rsid w:val="00A6419B"/>
    <w:rsid w:val="00A66A10"/>
    <w:rsid w:val="00A70F9E"/>
    <w:rsid w:val="00A73A3B"/>
    <w:rsid w:val="00A8534D"/>
    <w:rsid w:val="00A903E6"/>
    <w:rsid w:val="00A91347"/>
    <w:rsid w:val="00A941DD"/>
    <w:rsid w:val="00A9447E"/>
    <w:rsid w:val="00A947D3"/>
    <w:rsid w:val="00AA10BC"/>
    <w:rsid w:val="00AA16A6"/>
    <w:rsid w:val="00AA7261"/>
    <w:rsid w:val="00AB029D"/>
    <w:rsid w:val="00AB11E2"/>
    <w:rsid w:val="00AB1573"/>
    <w:rsid w:val="00AB3343"/>
    <w:rsid w:val="00AB3CBC"/>
    <w:rsid w:val="00AB439B"/>
    <w:rsid w:val="00AC00E8"/>
    <w:rsid w:val="00AC3604"/>
    <w:rsid w:val="00AC7233"/>
    <w:rsid w:val="00AD56F7"/>
    <w:rsid w:val="00AD59C5"/>
    <w:rsid w:val="00AE01E8"/>
    <w:rsid w:val="00AE5B3C"/>
    <w:rsid w:val="00AF0CD1"/>
    <w:rsid w:val="00AF2FF4"/>
    <w:rsid w:val="00AF408C"/>
    <w:rsid w:val="00AF5EB0"/>
    <w:rsid w:val="00AF6FE2"/>
    <w:rsid w:val="00AF78B6"/>
    <w:rsid w:val="00B01C59"/>
    <w:rsid w:val="00B03636"/>
    <w:rsid w:val="00B0604D"/>
    <w:rsid w:val="00B140F4"/>
    <w:rsid w:val="00B16AB8"/>
    <w:rsid w:val="00B233B9"/>
    <w:rsid w:val="00B24E0F"/>
    <w:rsid w:val="00B26FAA"/>
    <w:rsid w:val="00B27A0C"/>
    <w:rsid w:val="00B339CC"/>
    <w:rsid w:val="00B4054E"/>
    <w:rsid w:val="00B41E6E"/>
    <w:rsid w:val="00B42751"/>
    <w:rsid w:val="00B42D9E"/>
    <w:rsid w:val="00B50E10"/>
    <w:rsid w:val="00B54850"/>
    <w:rsid w:val="00B54BA3"/>
    <w:rsid w:val="00B555A7"/>
    <w:rsid w:val="00B55FB3"/>
    <w:rsid w:val="00B56B16"/>
    <w:rsid w:val="00B6006E"/>
    <w:rsid w:val="00B60FDB"/>
    <w:rsid w:val="00B6222C"/>
    <w:rsid w:val="00B652D9"/>
    <w:rsid w:val="00B673E4"/>
    <w:rsid w:val="00B75132"/>
    <w:rsid w:val="00B75670"/>
    <w:rsid w:val="00B764B9"/>
    <w:rsid w:val="00B81514"/>
    <w:rsid w:val="00B81DD7"/>
    <w:rsid w:val="00B829E4"/>
    <w:rsid w:val="00B84EBA"/>
    <w:rsid w:val="00B8585F"/>
    <w:rsid w:val="00B96E1D"/>
    <w:rsid w:val="00BA02CD"/>
    <w:rsid w:val="00BA2861"/>
    <w:rsid w:val="00BA34DB"/>
    <w:rsid w:val="00BA765F"/>
    <w:rsid w:val="00BA7D8E"/>
    <w:rsid w:val="00BC48FF"/>
    <w:rsid w:val="00BC4D27"/>
    <w:rsid w:val="00BC51B3"/>
    <w:rsid w:val="00BC729C"/>
    <w:rsid w:val="00BE1187"/>
    <w:rsid w:val="00BE1241"/>
    <w:rsid w:val="00BE228E"/>
    <w:rsid w:val="00BE279D"/>
    <w:rsid w:val="00BE2B96"/>
    <w:rsid w:val="00BE5591"/>
    <w:rsid w:val="00BF10C9"/>
    <w:rsid w:val="00BF10E9"/>
    <w:rsid w:val="00BF3740"/>
    <w:rsid w:val="00BF73C4"/>
    <w:rsid w:val="00BF7B2F"/>
    <w:rsid w:val="00C01E79"/>
    <w:rsid w:val="00C02E99"/>
    <w:rsid w:val="00C03EF2"/>
    <w:rsid w:val="00C06E15"/>
    <w:rsid w:val="00C07023"/>
    <w:rsid w:val="00C111B9"/>
    <w:rsid w:val="00C13B6E"/>
    <w:rsid w:val="00C14763"/>
    <w:rsid w:val="00C20F5A"/>
    <w:rsid w:val="00C26443"/>
    <w:rsid w:val="00C30A0F"/>
    <w:rsid w:val="00C30CC7"/>
    <w:rsid w:val="00C3122B"/>
    <w:rsid w:val="00C32BC4"/>
    <w:rsid w:val="00C42D08"/>
    <w:rsid w:val="00C460C1"/>
    <w:rsid w:val="00C54AA6"/>
    <w:rsid w:val="00C56431"/>
    <w:rsid w:val="00C616B5"/>
    <w:rsid w:val="00C65370"/>
    <w:rsid w:val="00C657DF"/>
    <w:rsid w:val="00C70E47"/>
    <w:rsid w:val="00C72A1E"/>
    <w:rsid w:val="00C75CE3"/>
    <w:rsid w:val="00C76DEB"/>
    <w:rsid w:val="00C83559"/>
    <w:rsid w:val="00C87640"/>
    <w:rsid w:val="00C91CEC"/>
    <w:rsid w:val="00C92631"/>
    <w:rsid w:val="00C93AB5"/>
    <w:rsid w:val="00C94F57"/>
    <w:rsid w:val="00C95099"/>
    <w:rsid w:val="00C97E83"/>
    <w:rsid w:val="00CA2122"/>
    <w:rsid w:val="00CA2F5D"/>
    <w:rsid w:val="00CA4F15"/>
    <w:rsid w:val="00CA6139"/>
    <w:rsid w:val="00CB3563"/>
    <w:rsid w:val="00CB55F5"/>
    <w:rsid w:val="00CC027A"/>
    <w:rsid w:val="00CC138D"/>
    <w:rsid w:val="00CC3C45"/>
    <w:rsid w:val="00CD01E1"/>
    <w:rsid w:val="00CE2DB2"/>
    <w:rsid w:val="00CE4AA8"/>
    <w:rsid w:val="00CE513B"/>
    <w:rsid w:val="00CF21A0"/>
    <w:rsid w:val="00CF5E40"/>
    <w:rsid w:val="00D000B9"/>
    <w:rsid w:val="00D007FB"/>
    <w:rsid w:val="00D02175"/>
    <w:rsid w:val="00D03871"/>
    <w:rsid w:val="00D03FA8"/>
    <w:rsid w:val="00D071F4"/>
    <w:rsid w:val="00D11BCF"/>
    <w:rsid w:val="00D2107C"/>
    <w:rsid w:val="00D23182"/>
    <w:rsid w:val="00D27EE3"/>
    <w:rsid w:val="00D3587C"/>
    <w:rsid w:val="00D36231"/>
    <w:rsid w:val="00D4217E"/>
    <w:rsid w:val="00D443DD"/>
    <w:rsid w:val="00D44A1C"/>
    <w:rsid w:val="00D465C6"/>
    <w:rsid w:val="00D53036"/>
    <w:rsid w:val="00D60F93"/>
    <w:rsid w:val="00D648D6"/>
    <w:rsid w:val="00D64A8F"/>
    <w:rsid w:val="00D72CB0"/>
    <w:rsid w:val="00D748B6"/>
    <w:rsid w:val="00D76ABB"/>
    <w:rsid w:val="00D76B60"/>
    <w:rsid w:val="00D832AF"/>
    <w:rsid w:val="00D8666B"/>
    <w:rsid w:val="00D86D9C"/>
    <w:rsid w:val="00D905A7"/>
    <w:rsid w:val="00DA076E"/>
    <w:rsid w:val="00DA1C93"/>
    <w:rsid w:val="00DA1EFE"/>
    <w:rsid w:val="00DA3509"/>
    <w:rsid w:val="00DA3B9B"/>
    <w:rsid w:val="00DB38F6"/>
    <w:rsid w:val="00DC4081"/>
    <w:rsid w:val="00DC605C"/>
    <w:rsid w:val="00DD0203"/>
    <w:rsid w:val="00DD6BD4"/>
    <w:rsid w:val="00DE473C"/>
    <w:rsid w:val="00DE59CA"/>
    <w:rsid w:val="00DE59E2"/>
    <w:rsid w:val="00DF3328"/>
    <w:rsid w:val="00DF7BC6"/>
    <w:rsid w:val="00E00F00"/>
    <w:rsid w:val="00E05219"/>
    <w:rsid w:val="00E07D73"/>
    <w:rsid w:val="00E1058C"/>
    <w:rsid w:val="00E11DB6"/>
    <w:rsid w:val="00E134F2"/>
    <w:rsid w:val="00E14781"/>
    <w:rsid w:val="00E20B7C"/>
    <w:rsid w:val="00E24E17"/>
    <w:rsid w:val="00E26D60"/>
    <w:rsid w:val="00E27709"/>
    <w:rsid w:val="00E3002A"/>
    <w:rsid w:val="00E3194C"/>
    <w:rsid w:val="00E33BA3"/>
    <w:rsid w:val="00E3410C"/>
    <w:rsid w:val="00E3599D"/>
    <w:rsid w:val="00E46A88"/>
    <w:rsid w:val="00E53DBE"/>
    <w:rsid w:val="00E6229D"/>
    <w:rsid w:val="00E6414D"/>
    <w:rsid w:val="00E67360"/>
    <w:rsid w:val="00E6744A"/>
    <w:rsid w:val="00E678A9"/>
    <w:rsid w:val="00E72B16"/>
    <w:rsid w:val="00E81BA3"/>
    <w:rsid w:val="00E836FD"/>
    <w:rsid w:val="00E838F8"/>
    <w:rsid w:val="00E8699D"/>
    <w:rsid w:val="00E909CE"/>
    <w:rsid w:val="00E92364"/>
    <w:rsid w:val="00E92FFC"/>
    <w:rsid w:val="00E9485D"/>
    <w:rsid w:val="00E972A1"/>
    <w:rsid w:val="00EA208B"/>
    <w:rsid w:val="00EB6627"/>
    <w:rsid w:val="00EB6F3F"/>
    <w:rsid w:val="00EC07A1"/>
    <w:rsid w:val="00EC0E63"/>
    <w:rsid w:val="00EC12F5"/>
    <w:rsid w:val="00ED1111"/>
    <w:rsid w:val="00ED23B0"/>
    <w:rsid w:val="00ED2813"/>
    <w:rsid w:val="00ED7D0E"/>
    <w:rsid w:val="00EE3CE6"/>
    <w:rsid w:val="00EF2C56"/>
    <w:rsid w:val="00EF3946"/>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442C"/>
    <w:rsid w:val="00F357F4"/>
    <w:rsid w:val="00F40844"/>
    <w:rsid w:val="00F41A3A"/>
    <w:rsid w:val="00F4316C"/>
    <w:rsid w:val="00F511ED"/>
    <w:rsid w:val="00F512F7"/>
    <w:rsid w:val="00F52D43"/>
    <w:rsid w:val="00F54999"/>
    <w:rsid w:val="00F610D5"/>
    <w:rsid w:val="00F61810"/>
    <w:rsid w:val="00F61FA5"/>
    <w:rsid w:val="00F624F5"/>
    <w:rsid w:val="00F62874"/>
    <w:rsid w:val="00F64786"/>
    <w:rsid w:val="00F656E3"/>
    <w:rsid w:val="00F6717A"/>
    <w:rsid w:val="00F701A2"/>
    <w:rsid w:val="00F72F49"/>
    <w:rsid w:val="00F770F8"/>
    <w:rsid w:val="00F85749"/>
    <w:rsid w:val="00F85964"/>
    <w:rsid w:val="00F946AD"/>
    <w:rsid w:val="00F949C8"/>
    <w:rsid w:val="00F97483"/>
    <w:rsid w:val="00FA19AD"/>
    <w:rsid w:val="00FA1BAC"/>
    <w:rsid w:val="00FA4BD5"/>
    <w:rsid w:val="00FA4D2C"/>
    <w:rsid w:val="00FA5D6A"/>
    <w:rsid w:val="00FA67AD"/>
    <w:rsid w:val="00FB10C0"/>
    <w:rsid w:val="00FB3B9D"/>
    <w:rsid w:val="00FC5E43"/>
    <w:rsid w:val="00FC6389"/>
    <w:rsid w:val="00FC736E"/>
    <w:rsid w:val="00FD09DD"/>
    <w:rsid w:val="00FD322A"/>
    <w:rsid w:val="00FD3A63"/>
    <w:rsid w:val="00FD6BBC"/>
    <w:rsid w:val="00FE0072"/>
    <w:rsid w:val="00FE2F32"/>
    <w:rsid w:val="00FE3E27"/>
    <w:rsid w:val="00FF0A67"/>
    <w:rsid w:val="00FF2D0D"/>
    <w:rsid w:val="00FF3D02"/>
    <w:rsid w:val="00FF690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CC056-A2E1-4D3B-AB06-6A3148B5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99E73-F2A1-4FF6-ABB4-A18075CA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Mustin, Tanya (HSC)</cp:lastModifiedBy>
  <cp:revision>33</cp:revision>
  <cp:lastPrinted>2012-10-23T16:17:00Z</cp:lastPrinted>
  <dcterms:created xsi:type="dcterms:W3CDTF">2019-06-17T14:38:00Z</dcterms:created>
  <dcterms:modified xsi:type="dcterms:W3CDTF">2019-07-15T17:58:00Z</dcterms:modified>
</cp:coreProperties>
</file>