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BC0" w:rsidRPr="001303FE" w:rsidRDefault="00A22BC0" w:rsidP="00980A6F">
      <w:pPr>
        <w:shd w:val="clear" w:color="auto" w:fill="FFFFFF"/>
        <w:jc w:val="center"/>
        <w:rPr>
          <w:rFonts w:ascii="Palatino Linotype" w:hAnsi="Palatino Linotype"/>
          <w:sz w:val="28"/>
          <w:szCs w:val="28"/>
        </w:rPr>
      </w:pPr>
      <w:r w:rsidRPr="001303FE">
        <w:rPr>
          <w:rFonts w:ascii="Palatino Linotype" w:hAnsi="Palatino Linotype"/>
          <w:b/>
          <w:bCs/>
          <w:sz w:val="28"/>
          <w:szCs w:val="28"/>
        </w:rPr>
        <w:t>CITY OF</w:t>
      </w:r>
      <w:r w:rsidRPr="001303FE">
        <w:rPr>
          <w:rFonts w:ascii="Palatino Linotype" w:hAnsi="Palatino Linotype"/>
          <w:sz w:val="28"/>
          <w:szCs w:val="28"/>
        </w:rPr>
        <w:t xml:space="preserve"> </w:t>
      </w:r>
      <w:r w:rsidRPr="001303FE">
        <w:rPr>
          <w:rFonts w:ascii="Palatino Linotype" w:hAnsi="Palatino Linotype"/>
          <w:b/>
          <w:bCs/>
          <w:sz w:val="28"/>
          <w:szCs w:val="28"/>
        </w:rPr>
        <w:t>SPENCER</w:t>
      </w:r>
    </w:p>
    <w:p w:rsidR="00A22BC0" w:rsidRPr="001303FE" w:rsidRDefault="004D22C8" w:rsidP="00980A6F">
      <w:pPr>
        <w:shd w:val="clear" w:color="auto" w:fill="FFFFFF"/>
        <w:jc w:val="center"/>
        <w:rPr>
          <w:rFonts w:ascii="Palatino Linotype" w:hAnsi="Palatino Linotype"/>
          <w:sz w:val="28"/>
          <w:szCs w:val="28"/>
        </w:rPr>
      </w:pPr>
      <w:r w:rsidRPr="001303FE">
        <w:rPr>
          <w:rFonts w:ascii="Palatino Linotype" w:hAnsi="Palatino Linotype"/>
          <w:b/>
          <w:bCs/>
          <w:sz w:val="28"/>
          <w:szCs w:val="28"/>
        </w:rPr>
        <w:t xml:space="preserve">Regular </w:t>
      </w:r>
      <w:r w:rsidR="005C7A8F" w:rsidRPr="001303FE">
        <w:rPr>
          <w:rFonts w:ascii="Palatino Linotype" w:hAnsi="Palatino Linotype"/>
          <w:b/>
          <w:bCs/>
          <w:sz w:val="28"/>
          <w:szCs w:val="28"/>
        </w:rPr>
        <w:t xml:space="preserve">Joint City Council </w:t>
      </w:r>
      <w:r w:rsidR="00A37487" w:rsidRPr="001303FE">
        <w:rPr>
          <w:rFonts w:ascii="Palatino Linotype" w:hAnsi="Palatino Linotype"/>
          <w:b/>
          <w:bCs/>
          <w:sz w:val="28"/>
          <w:szCs w:val="28"/>
        </w:rPr>
        <w:t>&amp;</w:t>
      </w:r>
      <w:r w:rsidR="005C7A8F" w:rsidRPr="001303FE">
        <w:rPr>
          <w:rFonts w:ascii="Palatino Linotype" w:hAnsi="Palatino Linotype"/>
          <w:b/>
          <w:bCs/>
          <w:sz w:val="28"/>
          <w:szCs w:val="28"/>
        </w:rPr>
        <w:t xml:space="preserve"> </w:t>
      </w:r>
      <w:r w:rsidR="00A22BC0" w:rsidRPr="001303FE">
        <w:rPr>
          <w:rFonts w:ascii="Palatino Linotype" w:hAnsi="Palatino Linotype"/>
          <w:b/>
          <w:bCs/>
          <w:sz w:val="28"/>
          <w:szCs w:val="28"/>
        </w:rPr>
        <w:t>Utility Authority</w:t>
      </w:r>
      <w:r w:rsidR="00DA076E" w:rsidRPr="001303FE">
        <w:rPr>
          <w:rFonts w:ascii="Palatino Linotype" w:hAnsi="Palatino Linotype"/>
          <w:b/>
          <w:bCs/>
          <w:sz w:val="28"/>
          <w:szCs w:val="28"/>
        </w:rPr>
        <w:t xml:space="preserve"> </w:t>
      </w:r>
      <w:r w:rsidR="00A22BC0" w:rsidRPr="001303FE">
        <w:rPr>
          <w:rFonts w:ascii="Palatino Linotype" w:hAnsi="Palatino Linotype"/>
          <w:b/>
          <w:bCs/>
          <w:sz w:val="28"/>
          <w:szCs w:val="28"/>
        </w:rPr>
        <w:t xml:space="preserve">Meeting </w:t>
      </w:r>
    </w:p>
    <w:p w:rsidR="00A22BC0" w:rsidRPr="001303FE" w:rsidRDefault="004D22C8" w:rsidP="00980A6F">
      <w:pPr>
        <w:shd w:val="clear" w:color="auto" w:fill="FFFFFF"/>
        <w:jc w:val="center"/>
        <w:rPr>
          <w:rFonts w:ascii="Palatino Linotype" w:hAnsi="Palatino Linotype"/>
          <w:sz w:val="28"/>
          <w:szCs w:val="28"/>
        </w:rPr>
      </w:pPr>
      <w:r w:rsidRPr="001303FE">
        <w:rPr>
          <w:rFonts w:ascii="Palatino Linotype" w:hAnsi="Palatino Linotype"/>
          <w:b/>
          <w:bCs/>
          <w:sz w:val="28"/>
          <w:szCs w:val="28"/>
        </w:rPr>
        <w:t>Thursday</w:t>
      </w:r>
      <w:r w:rsidR="00E07D73" w:rsidRPr="001303FE">
        <w:rPr>
          <w:rFonts w:ascii="Palatino Linotype" w:hAnsi="Palatino Linotype"/>
          <w:b/>
          <w:bCs/>
          <w:sz w:val="28"/>
          <w:szCs w:val="28"/>
        </w:rPr>
        <w:t>,</w:t>
      </w:r>
      <w:r w:rsidR="003D5C8C" w:rsidRPr="001303FE">
        <w:rPr>
          <w:rFonts w:ascii="Palatino Linotype" w:hAnsi="Palatino Linotype"/>
          <w:b/>
          <w:bCs/>
          <w:sz w:val="28"/>
          <w:szCs w:val="28"/>
        </w:rPr>
        <w:t xml:space="preserve"> </w:t>
      </w:r>
      <w:r w:rsidR="00CB55F5">
        <w:rPr>
          <w:rFonts w:ascii="Palatino Linotype" w:hAnsi="Palatino Linotype"/>
          <w:b/>
          <w:bCs/>
          <w:sz w:val="28"/>
          <w:szCs w:val="28"/>
        </w:rPr>
        <w:t>May 16</w:t>
      </w:r>
      <w:r w:rsidR="00AB439B" w:rsidRPr="001303FE">
        <w:rPr>
          <w:rFonts w:ascii="Palatino Linotype" w:hAnsi="Palatino Linotype"/>
          <w:b/>
          <w:bCs/>
          <w:sz w:val="28"/>
          <w:szCs w:val="28"/>
        </w:rPr>
        <w:t>, 2019</w:t>
      </w:r>
      <w:r w:rsidR="003D5C8C" w:rsidRPr="001303FE">
        <w:rPr>
          <w:rFonts w:ascii="Palatino Linotype" w:hAnsi="Palatino Linotype"/>
          <w:b/>
          <w:bCs/>
          <w:sz w:val="28"/>
          <w:szCs w:val="28"/>
        </w:rPr>
        <w:t xml:space="preserve"> </w:t>
      </w:r>
      <w:r w:rsidR="00A22BC0" w:rsidRPr="001303FE">
        <w:rPr>
          <w:rFonts w:ascii="Palatino Linotype" w:hAnsi="Palatino Linotype"/>
          <w:b/>
          <w:bCs/>
          <w:sz w:val="28"/>
          <w:szCs w:val="28"/>
        </w:rPr>
        <w:t xml:space="preserve">at </w:t>
      </w:r>
      <w:r w:rsidRPr="001303FE">
        <w:rPr>
          <w:rFonts w:ascii="Palatino Linotype" w:hAnsi="Palatino Linotype"/>
          <w:b/>
          <w:bCs/>
          <w:sz w:val="28"/>
          <w:szCs w:val="28"/>
        </w:rPr>
        <w:t>7</w:t>
      </w:r>
      <w:r w:rsidR="00A22BC0" w:rsidRPr="001303FE">
        <w:rPr>
          <w:rFonts w:ascii="Palatino Linotype" w:hAnsi="Palatino Linotype"/>
          <w:b/>
          <w:bCs/>
          <w:sz w:val="28"/>
          <w:szCs w:val="28"/>
        </w:rPr>
        <w:t>:00 p.m.</w:t>
      </w:r>
    </w:p>
    <w:p w:rsidR="00A46A10" w:rsidRPr="001303FE" w:rsidRDefault="00A46A10" w:rsidP="00980A6F">
      <w:pPr>
        <w:shd w:val="clear" w:color="auto" w:fill="FFFFFF"/>
        <w:jc w:val="both"/>
        <w:rPr>
          <w:rFonts w:ascii="Palatino Linotype" w:hAnsi="Palatino Linotype"/>
          <w:color w:val="000000"/>
        </w:rPr>
      </w:pPr>
    </w:p>
    <w:p w:rsidR="008C7930" w:rsidRPr="001303FE" w:rsidRDefault="008C7930" w:rsidP="00980A6F">
      <w:pPr>
        <w:shd w:val="clear" w:color="auto" w:fill="FFFFFF"/>
        <w:jc w:val="both"/>
        <w:rPr>
          <w:ins w:id="0" w:author="Unknown" w:date="2012-01-18T09:23:00Z"/>
          <w:rFonts w:ascii="Palatino Linotype" w:hAnsi="Palatino Linotype"/>
        </w:rPr>
      </w:pPr>
      <w:r w:rsidRPr="001303FE">
        <w:rPr>
          <w:rFonts w:ascii="Palatino Linotype" w:hAnsi="Palatino Linotype"/>
        </w:rPr>
        <w:t xml:space="preserve">Pursuant to legal notice required by the Oklahoma Open Meeting Act, including posting of an agenda as required by the terms, thereof, the </w:t>
      </w:r>
      <w:r w:rsidR="00201132" w:rsidRPr="001303FE">
        <w:rPr>
          <w:rFonts w:ascii="Palatino Linotype" w:hAnsi="Palatino Linotype"/>
        </w:rPr>
        <w:t xml:space="preserve">Spencer City Council &amp; Utility Authority </w:t>
      </w:r>
      <w:r w:rsidRPr="001303FE">
        <w:rPr>
          <w:rFonts w:ascii="Palatino Linotype" w:hAnsi="Palatino Linotype"/>
        </w:rPr>
        <w:t xml:space="preserve">met in </w:t>
      </w:r>
      <w:r w:rsidR="004D22C8" w:rsidRPr="001303FE">
        <w:rPr>
          <w:rFonts w:ascii="Palatino Linotype" w:hAnsi="Palatino Linotype"/>
        </w:rPr>
        <w:t xml:space="preserve">regular </w:t>
      </w:r>
      <w:r w:rsidRPr="001303FE">
        <w:rPr>
          <w:rFonts w:ascii="Palatino Linotype" w:hAnsi="Palatino Linotype"/>
        </w:rPr>
        <w:t xml:space="preserve">session on </w:t>
      </w:r>
      <w:r w:rsidR="00CB55F5">
        <w:rPr>
          <w:rFonts w:ascii="Palatino Linotype" w:hAnsi="Palatino Linotype"/>
        </w:rPr>
        <w:t>May 16</w:t>
      </w:r>
      <w:r w:rsidR="0017506C" w:rsidRPr="001303FE">
        <w:rPr>
          <w:rFonts w:ascii="Palatino Linotype" w:hAnsi="Palatino Linotype"/>
        </w:rPr>
        <w:t>, 2019</w:t>
      </w:r>
      <w:r w:rsidRPr="001303FE">
        <w:rPr>
          <w:rFonts w:ascii="Palatino Linotype" w:hAnsi="Palatino Linotype"/>
        </w:rPr>
        <w:t xml:space="preserve"> at Spencer City Hall, located at 8200 NE 36</w:t>
      </w:r>
      <w:r w:rsidRPr="001303FE">
        <w:rPr>
          <w:rFonts w:ascii="Palatino Linotype" w:hAnsi="Palatino Linotype"/>
          <w:vertAlign w:val="superscript"/>
        </w:rPr>
        <w:t>th</w:t>
      </w:r>
      <w:r w:rsidRPr="001303FE">
        <w:rPr>
          <w:rFonts w:ascii="Palatino Linotype" w:hAnsi="Palatino Linotype"/>
        </w:rPr>
        <w:t xml:space="preserve"> Street, Spencer, Oklahoma</w:t>
      </w:r>
      <w:ins w:id="1" w:author="Unknown" w:date="2012-01-18T09:23:00Z">
        <w:r w:rsidRPr="001303FE">
          <w:rPr>
            <w:rFonts w:ascii="Palatino Linotype" w:hAnsi="Palatino Linotype"/>
          </w:rPr>
          <w:t>.</w:t>
        </w:r>
      </w:ins>
    </w:p>
    <w:p w:rsidR="00A46A10" w:rsidRPr="001303FE" w:rsidRDefault="00A46A10" w:rsidP="00980A6F">
      <w:pPr>
        <w:shd w:val="clear" w:color="auto" w:fill="FFFFFF"/>
        <w:jc w:val="both"/>
        <w:rPr>
          <w:rFonts w:ascii="Palatino Linotype" w:hAnsi="Palatino Linotype"/>
          <w:b/>
          <w:bCs/>
        </w:rPr>
      </w:pPr>
    </w:p>
    <w:p w:rsidR="008C7930" w:rsidRPr="001303FE" w:rsidRDefault="008C7930" w:rsidP="00980A6F">
      <w:pPr>
        <w:shd w:val="clear" w:color="auto" w:fill="FFFFFF"/>
        <w:jc w:val="both"/>
        <w:rPr>
          <w:ins w:id="2" w:author="Unknown" w:date="2012-01-18T09:23:00Z"/>
          <w:rFonts w:ascii="Palatino Linotype" w:hAnsi="Palatino Linotype"/>
        </w:rPr>
      </w:pPr>
      <w:r w:rsidRPr="001303FE">
        <w:rPr>
          <w:rFonts w:ascii="Palatino Linotype" w:hAnsi="Palatino Linotype"/>
          <w:b/>
          <w:bCs/>
        </w:rPr>
        <w:t>Minutes</w:t>
      </w:r>
    </w:p>
    <w:p w:rsidR="0034679F" w:rsidRPr="001303FE" w:rsidRDefault="00A22BC0" w:rsidP="00980A6F">
      <w:pPr>
        <w:shd w:val="clear" w:color="auto" w:fill="FFFFFF"/>
        <w:jc w:val="both"/>
        <w:rPr>
          <w:rFonts w:ascii="Palatino Linotype" w:hAnsi="Palatino Linotype"/>
          <w:b/>
          <w:bCs/>
          <w:u w:val="single"/>
        </w:rPr>
      </w:pPr>
      <w:ins w:id="3" w:author="Unknown" w:date="2012-01-18T09:23:00Z">
        <w:r w:rsidRPr="001303FE">
          <w:rPr>
            <w:rFonts w:ascii="Palatino Linotype" w:hAnsi="Palatino Linotype"/>
            <w:b/>
            <w:bCs/>
            <w:u w:val="single"/>
          </w:rPr>
          <w:t xml:space="preserve">Item No. </w:t>
        </w:r>
      </w:ins>
    </w:p>
    <w:p w:rsidR="004E09C6" w:rsidRPr="001303FE" w:rsidRDefault="00E6414D" w:rsidP="00980A6F">
      <w:pPr>
        <w:numPr>
          <w:ilvl w:val="0"/>
          <w:numId w:val="1"/>
        </w:numPr>
        <w:shd w:val="clear" w:color="auto" w:fill="FFFFFF"/>
        <w:jc w:val="both"/>
        <w:rPr>
          <w:rFonts w:ascii="Palatino Linotype" w:hAnsi="Palatino Linotype"/>
        </w:rPr>
      </w:pPr>
      <w:r w:rsidRPr="001303FE">
        <w:rPr>
          <w:rFonts w:ascii="Palatino Linotype" w:hAnsi="Palatino Linotype"/>
        </w:rPr>
        <w:t xml:space="preserve">Meeting was called to order at </w:t>
      </w:r>
      <w:r w:rsidR="00365966" w:rsidRPr="001303FE">
        <w:rPr>
          <w:rFonts w:ascii="Palatino Linotype" w:hAnsi="Palatino Linotype"/>
        </w:rPr>
        <w:t>7</w:t>
      </w:r>
      <w:r w:rsidR="00201132" w:rsidRPr="001303FE">
        <w:rPr>
          <w:rFonts w:ascii="Palatino Linotype" w:hAnsi="Palatino Linotype"/>
        </w:rPr>
        <w:t>:</w:t>
      </w:r>
      <w:r w:rsidR="00453FE1" w:rsidRPr="001303FE">
        <w:rPr>
          <w:rFonts w:ascii="Palatino Linotype" w:hAnsi="Palatino Linotype"/>
        </w:rPr>
        <w:t>0</w:t>
      </w:r>
      <w:r w:rsidR="002F7D55" w:rsidRPr="001303FE">
        <w:rPr>
          <w:rFonts w:ascii="Palatino Linotype" w:hAnsi="Palatino Linotype"/>
        </w:rPr>
        <w:t>0</w:t>
      </w:r>
      <w:r w:rsidR="006C4680" w:rsidRPr="001303FE">
        <w:rPr>
          <w:rFonts w:ascii="Palatino Linotype" w:hAnsi="Palatino Linotype"/>
        </w:rPr>
        <w:t>p.m.</w:t>
      </w:r>
    </w:p>
    <w:p w:rsidR="00201132" w:rsidRPr="001303FE" w:rsidRDefault="003D5C8C" w:rsidP="00980A6F">
      <w:pPr>
        <w:numPr>
          <w:ilvl w:val="0"/>
          <w:numId w:val="1"/>
        </w:numPr>
        <w:shd w:val="clear" w:color="auto" w:fill="FFFFFF"/>
        <w:jc w:val="both"/>
        <w:rPr>
          <w:rFonts w:ascii="Palatino Linotype" w:hAnsi="Palatino Linotype"/>
        </w:rPr>
      </w:pPr>
      <w:r w:rsidRPr="001303FE">
        <w:rPr>
          <w:rFonts w:ascii="Palatino Linotype" w:hAnsi="Palatino Linotype"/>
        </w:rPr>
        <w:t xml:space="preserve"> </w:t>
      </w:r>
      <w:r w:rsidR="0034679F" w:rsidRPr="001303FE">
        <w:rPr>
          <w:rFonts w:ascii="Palatino Linotype" w:hAnsi="Palatino Linotype"/>
        </w:rPr>
        <w:t>Roll Call and declaration that a quorum is present.</w:t>
      </w:r>
    </w:p>
    <w:p w:rsidR="0034679F" w:rsidRPr="001303FE" w:rsidRDefault="0034679F" w:rsidP="00980A6F">
      <w:pPr>
        <w:shd w:val="clear" w:color="auto" w:fill="FFFFFF"/>
        <w:ind w:left="720"/>
        <w:jc w:val="both"/>
        <w:rPr>
          <w:rFonts w:ascii="Palatino Linotype" w:hAnsi="Palatino Linotyp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1170"/>
        <w:gridCol w:w="1215"/>
      </w:tblGrid>
      <w:tr w:rsidR="00A37487" w:rsidRPr="001303FE" w:rsidTr="00FB3B9D">
        <w:tc>
          <w:tcPr>
            <w:tcW w:w="4005" w:type="dxa"/>
            <w:shd w:val="clear" w:color="auto" w:fill="auto"/>
          </w:tcPr>
          <w:p w:rsidR="00A37487" w:rsidRPr="001303FE" w:rsidRDefault="00A37487" w:rsidP="00980A6F">
            <w:pPr>
              <w:rPr>
                <w:rFonts w:ascii="Palatino Linotype" w:hAnsi="Palatino Linotype"/>
              </w:rPr>
            </w:pPr>
          </w:p>
        </w:tc>
        <w:tc>
          <w:tcPr>
            <w:tcW w:w="1170" w:type="dxa"/>
            <w:shd w:val="clear" w:color="auto" w:fill="auto"/>
          </w:tcPr>
          <w:p w:rsidR="00A37487" w:rsidRPr="001303FE" w:rsidRDefault="00A37487" w:rsidP="00980A6F">
            <w:pPr>
              <w:jc w:val="center"/>
              <w:rPr>
                <w:rFonts w:ascii="Palatino Linotype" w:hAnsi="Palatino Linotype"/>
                <w:b/>
                <w:u w:val="single"/>
              </w:rPr>
            </w:pPr>
            <w:r w:rsidRPr="001303FE">
              <w:rPr>
                <w:rFonts w:ascii="Palatino Linotype" w:hAnsi="Palatino Linotype"/>
                <w:b/>
                <w:u w:val="single"/>
              </w:rPr>
              <w:t>Present</w:t>
            </w:r>
          </w:p>
        </w:tc>
        <w:tc>
          <w:tcPr>
            <w:tcW w:w="1215" w:type="dxa"/>
            <w:shd w:val="clear" w:color="auto" w:fill="auto"/>
          </w:tcPr>
          <w:p w:rsidR="00A37487" w:rsidRPr="001303FE" w:rsidRDefault="00A37487" w:rsidP="00980A6F">
            <w:pPr>
              <w:jc w:val="center"/>
              <w:rPr>
                <w:rFonts w:ascii="Palatino Linotype" w:hAnsi="Palatino Linotype"/>
                <w:b/>
                <w:u w:val="single"/>
              </w:rPr>
            </w:pPr>
            <w:r w:rsidRPr="001303FE">
              <w:rPr>
                <w:rFonts w:ascii="Palatino Linotype" w:hAnsi="Palatino Linotype"/>
                <w:b/>
                <w:u w:val="single"/>
              </w:rPr>
              <w:t>Absent</w:t>
            </w:r>
          </w:p>
        </w:tc>
      </w:tr>
      <w:tr w:rsidR="00A37487" w:rsidRPr="001303FE" w:rsidTr="00FB3B9D">
        <w:tc>
          <w:tcPr>
            <w:tcW w:w="4005" w:type="dxa"/>
            <w:shd w:val="clear" w:color="auto" w:fill="auto"/>
          </w:tcPr>
          <w:p w:rsidR="00A37487" w:rsidRPr="001303FE" w:rsidRDefault="00A37487" w:rsidP="006C6CAB">
            <w:pPr>
              <w:rPr>
                <w:rFonts w:ascii="Palatino Linotype" w:hAnsi="Palatino Linotype"/>
              </w:rPr>
            </w:pPr>
            <w:r w:rsidRPr="001303FE">
              <w:rPr>
                <w:rFonts w:ascii="Palatino Linotype" w:hAnsi="Palatino Linotype"/>
              </w:rPr>
              <w:t xml:space="preserve">Chairman/Mayor </w:t>
            </w:r>
            <w:r w:rsidR="006C6CAB">
              <w:rPr>
                <w:rFonts w:ascii="Palatino Linotype" w:hAnsi="Palatino Linotype"/>
              </w:rPr>
              <w:t>Calvin</w:t>
            </w:r>
          </w:p>
        </w:tc>
        <w:tc>
          <w:tcPr>
            <w:tcW w:w="1170" w:type="dxa"/>
            <w:shd w:val="clear" w:color="auto" w:fill="auto"/>
          </w:tcPr>
          <w:p w:rsidR="00A37487" w:rsidRPr="001303FE" w:rsidRDefault="0017506C" w:rsidP="00980A6F">
            <w:pPr>
              <w:jc w:val="center"/>
              <w:rPr>
                <w:rFonts w:ascii="Palatino Linotype" w:hAnsi="Palatino Linotype"/>
              </w:rPr>
            </w:pPr>
            <w:r w:rsidRPr="001303FE">
              <w:rPr>
                <w:rFonts w:ascii="Palatino Linotype" w:hAnsi="Palatino Linotype"/>
              </w:rPr>
              <w:t>X</w:t>
            </w:r>
          </w:p>
        </w:tc>
        <w:tc>
          <w:tcPr>
            <w:tcW w:w="1215" w:type="dxa"/>
            <w:shd w:val="clear" w:color="auto" w:fill="auto"/>
          </w:tcPr>
          <w:p w:rsidR="00A37487" w:rsidRPr="001303FE" w:rsidRDefault="00A37487" w:rsidP="00980A6F">
            <w:pPr>
              <w:jc w:val="center"/>
              <w:rPr>
                <w:rFonts w:ascii="Palatino Linotype" w:hAnsi="Palatino Linotype"/>
                <w:b/>
              </w:rPr>
            </w:pPr>
          </w:p>
        </w:tc>
      </w:tr>
      <w:tr w:rsidR="00A37487" w:rsidRPr="001303FE" w:rsidTr="00FB3B9D">
        <w:tc>
          <w:tcPr>
            <w:tcW w:w="4005" w:type="dxa"/>
            <w:shd w:val="clear" w:color="auto" w:fill="auto"/>
          </w:tcPr>
          <w:p w:rsidR="00A37487" w:rsidRPr="001303FE" w:rsidRDefault="00A37487" w:rsidP="006C6CAB">
            <w:pPr>
              <w:rPr>
                <w:rFonts w:ascii="Palatino Linotype" w:hAnsi="Palatino Linotype"/>
              </w:rPr>
            </w:pPr>
            <w:r w:rsidRPr="001303FE">
              <w:rPr>
                <w:rFonts w:ascii="Palatino Linotype" w:hAnsi="Palatino Linotype"/>
              </w:rPr>
              <w:t xml:space="preserve">Vice Chairman/Mayor </w:t>
            </w:r>
            <w:r w:rsidR="006C6CAB">
              <w:rPr>
                <w:rFonts w:ascii="Palatino Linotype" w:hAnsi="Palatino Linotype"/>
              </w:rPr>
              <w:t>Scanlan</w:t>
            </w:r>
          </w:p>
        </w:tc>
        <w:tc>
          <w:tcPr>
            <w:tcW w:w="1170" w:type="dxa"/>
            <w:shd w:val="clear" w:color="auto" w:fill="auto"/>
          </w:tcPr>
          <w:p w:rsidR="00A37487" w:rsidRPr="001303FE" w:rsidRDefault="00F72F49" w:rsidP="00980A6F">
            <w:pPr>
              <w:jc w:val="center"/>
              <w:rPr>
                <w:rFonts w:ascii="Palatino Linotype" w:hAnsi="Palatino Linotype"/>
              </w:rPr>
            </w:pPr>
            <w:r w:rsidRPr="001303FE">
              <w:rPr>
                <w:rFonts w:ascii="Palatino Linotype" w:hAnsi="Palatino Linotype"/>
              </w:rPr>
              <w:t>X</w:t>
            </w:r>
          </w:p>
        </w:tc>
        <w:tc>
          <w:tcPr>
            <w:tcW w:w="1215" w:type="dxa"/>
            <w:shd w:val="clear" w:color="auto" w:fill="auto"/>
          </w:tcPr>
          <w:p w:rsidR="00A37487" w:rsidRPr="001303FE" w:rsidRDefault="00A37487" w:rsidP="00980A6F">
            <w:pPr>
              <w:jc w:val="center"/>
              <w:rPr>
                <w:rFonts w:ascii="Palatino Linotype" w:hAnsi="Palatino Linotype"/>
              </w:rPr>
            </w:pPr>
          </w:p>
        </w:tc>
      </w:tr>
      <w:tr w:rsidR="00A37487" w:rsidRPr="001303FE" w:rsidTr="00FB3B9D">
        <w:tc>
          <w:tcPr>
            <w:tcW w:w="4005" w:type="dxa"/>
            <w:shd w:val="clear" w:color="auto" w:fill="auto"/>
          </w:tcPr>
          <w:p w:rsidR="00A37487" w:rsidRPr="001303FE" w:rsidRDefault="00A37487" w:rsidP="006C6CAB">
            <w:pPr>
              <w:rPr>
                <w:rFonts w:ascii="Palatino Linotype" w:hAnsi="Palatino Linotype"/>
              </w:rPr>
            </w:pPr>
            <w:r w:rsidRPr="001303FE">
              <w:rPr>
                <w:rFonts w:ascii="Palatino Linotype" w:hAnsi="Palatino Linotype"/>
              </w:rPr>
              <w:t xml:space="preserve">Trustee/Council Member </w:t>
            </w:r>
            <w:r w:rsidR="006C6CAB">
              <w:rPr>
                <w:rFonts w:ascii="Palatino Linotype" w:hAnsi="Palatino Linotype"/>
              </w:rPr>
              <w:t>Talley</w:t>
            </w:r>
          </w:p>
        </w:tc>
        <w:tc>
          <w:tcPr>
            <w:tcW w:w="1170" w:type="dxa"/>
            <w:shd w:val="clear" w:color="auto" w:fill="auto"/>
          </w:tcPr>
          <w:p w:rsidR="00A37487" w:rsidRPr="001303FE" w:rsidRDefault="005C5FF8" w:rsidP="00980A6F">
            <w:pPr>
              <w:jc w:val="center"/>
              <w:rPr>
                <w:rFonts w:ascii="Palatino Linotype" w:hAnsi="Palatino Linotype"/>
              </w:rPr>
            </w:pPr>
            <w:r w:rsidRPr="001303FE">
              <w:rPr>
                <w:rFonts w:ascii="Palatino Linotype" w:hAnsi="Palatino Linotype"/>
              </w:rPr>
              <w:t>X</w:t>
            </w:r>
          </w:p>
        </w:tc>
        <w:tc>
          <w:tcPr>
            <w:tcW w:w="1215" w:type="dxa"/>
            <w:shd w:val="clear" w:color="auto" w:fill="auto"/>
          </w:tcPr>
          <w:p w:rsidR="00A37487" w:rsidRPr="001303FE" w:rsidRDefault="00A37487" w:rsidP="00980A6F">
            <w:pPr>
              <w:jc w:val="center"/>
              <w:rPr>
                <w:rFonts w:ascii="Palatino Linotype" w:hAnsi="Palatino Linotype"/>
              </w:rPr>
            </w:pPr>
          </w:p>
        </w:tc>
      </w:tr>
      <w:tr w:rsidR="00A37487" w:rsidRPr="001303FE" w:rsidTr="00FB3B9D">
        <w:tc>
          <w:tcPr>
            <w:tcW w:w="4005" w:type="dxa"/>
            <w:shd w:val="clear" w:color="auto" w:fill="auto"/>
          </w:tcPr>
          <w:p w:rsidR="00A37487" w:rsidRPr="001303FE" w:rsidRDefault="00A37487" w:rsidP="006C6CAB">
            <w:pPr>
              <w:rPr>
                <w:rFonts w:ascii="Palatino Linotype" w:hAnsi="Palatino Linotype"/>
              </w:rPr>
            </w:pPr>
            <w:r w:rsidRPr="001303FE">
              <w:rPr>
                <w:rFonts w:ascii="Palatino Linotype" w:hAnsi="Palatino Linotype"/>
              </w:rPr>
              <w:t xml:space="preserve">Trustee/Council Member </w:t>
            </w:r>
            <w:r w:rsidR="006C6CAB">
              <w:rPr>
                <w:rFonts w:ascii="Palatino Linotype" w:hAnsi="Palatino Linotype"/>
              </w:rPr>
              <w:t>Andrews</w:t>
            </w:r>
          </w:p>
        </w:tc>
        <w:tc>
          <w:tcPr>
            <w:tcW w:w="1170" w:type="dxa"/>
            <w:shd w:val="clear" w:color="auto" w:fill="auto"/>
          </w:tcPr>
          <w:p w:rsidR="00A37487" w:rsidRPr="001303FE" w:rsidRDefault="00F52D43" w:rsidP="00980A6F">
            <w:pPr>
              <w:jc w:val="center"/>
              <w:rPr>
                <w:rFonts w:ascii="Palatino Linotype" w:hAnsi="Palatino Linotype"/>
              </w:rPr>
            </w:pPr>
            <w:r w:rsidRPr="001303FE">
              <w:rPr>
                <w:rFonts w:ascii="Palatino Linotype" w:hAnsi="Palatino Linotype"/>
              </w:rPr>
              <w:t>X</w:t>
            </w:r>
          </w:p>
        </w:tc>
        <w:tc>
          <w:tcPr>
            <w:tcW w:w="1215" w:type="dxa"/>
            <w:shd w:val="clear" w:color="auto" w:fill="auto"/>
          </w:tcPr>
          <w:p w:rsidR="00A37487" w:rsidRPr="001303FE" w:rsidRDefault="00A37487" w:rsidP="00980A6F">
            <w:pPr>
              <w:jc w:val="center"/>
              <w:rPr>
                <w:rFonts w:ascii="Palatino Linotype" w:hAnsi="Palatino Linotype"/>
              </w:rPr>
            </w:pPr>
          </w:p>
        </w:tc>
      </w:tr>
      <w:tr w:rsidR="00A37487" w:rsidRPr="001303FE" w:rsidTr="00FB3B9D">
        <w:tc>
          <w:tcPr>
            <w:tcW w:w="4005" w:type="dxa"/>
            <w:shd w:val="clear" w:color="auto" w:fill="auto"/>
          </w:tcPr>
          <w:p w:rsidR="00A37487" w:rsidRPr="001303FE" w:rsidRDefault="00A37487" w:rsidP="006C6CAB">
            <w:pPr>
              <w:rPr>
                <w:rFonts w:ascii="Palatino Linotype" w:hAnsi="Palatino Linotype"/>
              </w:rPr>
            </w:pPr>
            <w:r w:rsidRPr="001303FE">
              <w:rPr>
                <w:rFonts w:ascii="Palatino Linotype" w:hAnsi="Palatino Linotype"/>
              </w:rPr>
              <w:t xml:space="preserve">Trustee/Council Member </w:t>
            </w:r>
            <w:r w:rsidR="006C6CAB">
              <w:rPr>
                <w:rFonts w:ascii="Palatino Linotype" w:hAnsi="Palatino Linotype"/>
              </w:rPr>
              <w:t>Canaday</w:t>
            </w:r>
          </w:p>
        </w:tc>
        <w:tc>
          <w:tcPr>
            <w:tcW w:w="1170" w:type="dxa"/>
            <w:shd w:val="clear" w:color="auto" w:fill="auto"/>
          </w:tcPr>
          <w:p w:rsidR="00A37487" w:rsidRPr="001303FE" w:rsidRDefault="006C6CAB" w:rsidP="00980A6F">
            <w:pPr>
              <w:jc w:val="center"/>
              <w:rPr>
                <w:rFonts w:ascii="Palatino Linotype" w:hAnsi="Palatino Linotype"/>
              </w:rPr>
            </w:pPr>
            <w:r>
              <w:rPr>
                <w:rFonts w:ascii="Palatino Linotype" w:hAnsi="Palatino Linotype"/>
              </w:rPr>
              <w:t>X</w:t>
            </w:r>
          </w:p>
        </w:tc>
        <w:tc>
          <w:tcPr>
            <w:tcW w:w="1215" w:type="dxa"/>
            <w:shd w:val="clear" w:color="auto" w:fill="auto"/>
          </w:tcPr>
          <w:p w:rsidR="00A37487" w:rsidRPr="001303FE" w:rsidRDefault="00A37487" w:rsidP="00980A6F">
            <w:pPr>
              <w:jc w:val="center"/>
              <w:rPr>
                <w:rFonts w:ascii="Palatino Linotype" w:hAnsi="Palatino Linotype"/>
              </w:rPr>
            </w:pPr>
          </w:p>
        </w:tc>
      </w:tr>
    </w:tbl>
    <w:p w:rsidR="00BA765F" w:rsidRPr="001303FE" w:rsidRDefault="00BA765F" w:rsidP="00980A6F">
      <w:pPr>
        <w:shd w:val="clear" w:color="auto" w:fill="FFFFFF"/>
        <w:jc w:val="both"/>
        <w:rPr>
          <w:rFonts w:ascii="Palatino Linotype" w:hAnsi="Palatino Linotype"/>
          <w:b/>
        </w:rPr>
      </w:pPr>
      <w:r w:rsidRPr="001303FE">
        <w:rPr>
          <w:rFonts w:ascii="Palatino Linotype" w:hAnsi="Palatino Linotype"/>
          <w:b/>
        </w:rPr>
        <w:t>A quorum was declared and the meeting went forward.</w:t>
      </w:r>
    </w:p>
    <w:p w:rsidR="000D338B" w:rsidRPr="001303FE" w:rsidRDefault="000D338B" w:rsidP="00980A6F">
      <w:pPr>
        <w:shd w:val="clear" w:color="auto" w:fill="FFFFFF"/>
        <w:jc w:val="both"/>
        <w:rPr>
          <w:rFonts w:ascii="Palatino Linotype" w:hAnsi="Palatino Linotype"/>
          <w:b/>
        </w:rPr>
      </w:pPr>
    </w:p>
    <w:p w:rsidR="00BA765F" w:rsidRPr="001303FE" w:rsidRDefault="004B3ED8" w:rsidP="00980A6F">
      <w:pPr>
        <w:numPr>
          <w:ilvl w:val="0"/>
          <w:numId w:val="1"/>
        </w:numPr>
        <w:shd w:val="clear" w:color="auto" w:fill="FFFFFF"/>
        <w:jc w:val="both"/>
        <w:rPr>
          <w:rFonts w:ascii="Palatino Linotype" w:hAnsi="Palatino Linotype"/>
          <w:b/>
        </w:rPr>
      </w:pPr>
      <w:r w:rsidRPr="001303FE">
        <w:rPr>
          <w:rFonts w:ascii="Palatino Linotype" w:hAnsi="Palatino Linotype"/>
        </w:rPr>
        <w:t>The Flag Salute</w:t>
      </w:r>
      <w:r w:rsidR="00BA765F" w:rsidRPr="001303FE">
        <w:rPr>
          <w:rFonts w:ascii="Palatino Linotype" w:hAnsi="Palatino Linotype"/>
        </w:rPr>
        <w:t xml:space="preserve"> by</w:t>
      </w:r>
      <w:r w:rsidRPr="001303FE">
        <w:rPr>
          <w:rFonts w:ascii="Palatino Linotype" w:hAnsi="Palatino Linotype"/>
        </w:rPr>
        <w:t xml:space="preserve"> </w:t>
      </w:r>
      <w:r w:rsidR="0091091E" w:rsidRPr="001303FE">
        <w:rPr>
          <w:rFonts w:ascii="Palatino Linotype" w:hAnsi="Palatino Linotype"/>
        </w:rPr>
        <w:t xml:space="preserve">Mayor </w:t>
      </w:r>
      <w:r w:rsidR="006C6CAB">
        <w:rPr>
          <w:rFonts w:ascii="Palatino Linotype" w:hAnsi="Palatino Linotype"/>
        </w:rPr>
        <w:t>Calvin</w:t>
      </w:r>
      <w:r w:rsidR="006C4680" w:rsidRPr="001303FE">
        <w:rPr>
          <w:rFonts w:ascii="Palatino Linotype" w:hAnsi="Palatino Linotype"/>
        </w:rPr>
        <w:t xml:space="preserve"> and Invocation by </w:t>
      </w:r>
      <w:r w:rsidR="00365966" w:rsidRPr="001303FE">
        <w:rPr>
          <w:rFonts w:ascii="Palatino Linotype" w:hAnsi="Palatino Linotype"/>
        </w:rPr>
        <w:t xml:space="preserve">Trustee/Council Member </w:t>
      </w:r>
      <w:r w:rsidR="006C6CAB">
        <w:rPr>
          <w:rFonts w:ascii="Palatino Linotype" w:hAnsi="Palatino Linotype"/>
        </w:rPr>
        <w:t>Andrews</w:t>
      </w:r>
      <w:r w:rsidR="00BA765F" w:rsidRPr="001303FE">
        <w:rPr>
          <w:rFonts w:ascii="Palatino Linotype" w:hAnsi="Palatino Linotype"/>
        </w:rPr>
        <w:t>.</w:t>
      </w:r>
    </w:p>
    <w:p w:rsidR="005C7A8F" w:rsidRPr="001303FE" w:rsidRDefault="00BA765F" w:rsidP="00980A6F">
      <w:pPr>
        <w:shd w:val="clear" w:color="auto" w:fill="FFFFFF"/>
        <w:ind w:left="810"/>
        <w:jc w:val="both"/>
        <w:rPr>
          <w:rFonts w:ascii="Palatino Linotype" w:hAnsi="Palatino Linotype"/>
          <w:b/>
        </w:rPr>
      </w:pPr>
      <w:r w:rsidRPr="001303FE">
        <w:rPr>
          <w:rFonts w:ascii="Palatino Linotype" w:hAnsi="Palatino Linotype"/>
          <w:b/>
        </w:rPr>
        <w:t xml:space="preserve"> </w:t>
      </w:r>
    </w:p>
    <w:p w:rsidR="00D02175" w:rsidRPr="006C6CAB" w:rsidRDefault="00D02175" w:rsidP="006C6CAB">
      <w:pPr>
        <w:ind w:left="810"/>
        <w:jc w:val="both"/>
        <w:rPr>
          <w:rFonts w:ascii="Palatino Linotype" w:hAnsi="Palatino Linotype" w:cs="Arial"/>
          <w:iCs/>
        </w:rPr>
      </w:pPr>
    </w:p>
    <w:p w:rsidR="003C76EA" w:rsidRPr="001303FE" w:rsidRDefault="007E27BD" w:rsidP="00980A6F">
      <w:pPr>
        <w:numPr>
          <w:ilvl w:val="0"/>
          <w:numId w:val="1"/>
        </w:numPr>
        <w:jc w:val="both"/>
        <w:rPr>
          <w:rFonts w:ascii="Palatino Linotype" w:hAnsi="Palatino Linotype" w:cs="Arial"/>
          <w:iCs/>
        </w:rPr>
      </w:pPr>
      <w:r w:rsidRPr="001303FE">
        <w:rPr>
          <w:rFonts w:ascii="Palatino Linotype" w:hAnsi="Palatino Linotype" w:cs="Arial"/>
        </w:rPr>
        <w:t>Citizens desiring to be heard: Citizens desiring to be heard will be given three (3) minutes to speak on any item on the agenda. Citizens must have signed up by 12 Noon the Wednesday before the meeting in order to be recognized. Public Participation Resolution # 35-07-05.</w:t>
      </w:r>
      <w:r w:rsidRPr="001303FE">
        <w:rPr>
          <w:rFonts w:ascii="Palatino Linotype" w:hAnsi="Palatino Linotype"/>
        </w:rPr>
        <w:t xml:space="preserve">        </w:t>
      </w:r>
    </w:p>
    <w:p w:rsidR="00FA19AD" w:rsidRPr="001303FE" w:rsidRDefault="00AB439B" w:rsidP="00FA19AD">
      <w:pPr>
        <w:pStyle w:val="ListParagraph"/>
        <w:ind w:left="810"/>
        <w:rPr>
          <w:rFonts w:ascii="Palatino Linotype" w:hAnsi="Palatino Linotype"/>
          <w:b/>
        </w:rPr>
      </w:pPr>
      <w:r w:rsidRPr="001303FE">
        <w:rPr>
          <w:rFonts w:ascii="Palatino Linotype" w:hAnsi="Palatino Linotype"/>
          <w:b/>
        </w:rPr>
        <w:t>None</w:t>
      </w:r>
      <w:r w:rsidR="00912880" w:rsidRPr="001303FE">
        <w:rPr>
          <w:rFonts w:ascii="Palatino Linotype" w:hAnsi="Palatino Linotype"/>
          <w:b/>
        </w:rPr>
        <w:t xml:space="preserve"> </w:t>
      </w:r>
    </w:p>
    <w:p w:rsidR="00856842" w:rsidRPr="001303FE" w:rsidRDefault="00856842" w:rsidP="00D23182">
      <w:pPr>
        <w:ind w:left="810"/>
        <w:jc w:val="both"/>
        <w:rPr>
          <w:rFonts w:ascii="Palatino Linotype" w:hAnsi="Palatino Linotype" w:cs="Arial"/>
          <w:iCs/>
        </w:rPr>
      </w:pPr>
    </w:p>
    <w:p w:rsidR="008C6E77" w:rsidRPr="001303FE" w:rsidRDefault="00CB55F5" w:rsidP="008C6E77">
      <w:pPr>
        <w:widowControl w:val="0"/>
        <w:pBdr>
          <w:top w:val="nil"/>
          <w:left w:val="nil"/>
          <w:bottom w:val="nil"/>
          <w:right w:val="nil"/>
          <w:between w:val="nil"/>
        </w:pBdr>
        <w:ind w:left="720" w:hanging="270"/>
        <w:jc w:val="both"/>
        <w:rPr>
          <w:rFonts w:ascii="Palatino Linotype" w:hAnsi="Palatino Linotype"/>
        </w:rPr>
      </w:pPr>
      <w:r>
        <w:rPr>
          <w:rFonts w:ascii="Palatino Linotype" w:hAnsi="Palatino Linotype"/>
          <w:b/>
        </w:rPr>
        <w:t>5</w:t>
      </w:r>
      <w:r w:rsidR="00EE3CE6" w:rsidRPr="001303FE">
        <w:rPr>
          <w:rFonts w:ascii="Palatino Linotype" w:hAnsi="Palatino Linotype"/>
          <w:b/>
        </w:rPr>
        <w:t xml:space="preserve">. </w:t>
      </w:r>
      <w:r w:rsidR="00FB10C0" w:rsidRPr="001303FE">
        <w:rPr>
          <w:rFonts w:ascii="Palatino Linotype" w:hAnsi="Palatino Linotype"/>
          <w:b/>
        </w:rPr>
        <w:t>CONSENT DOCKET:</w:t>
      </w:r>
      <w:r w:rsidR="00FB10C0" w:rsidRPr="001303FE">
        <w:rPr>
          <w:rFonts w:ascii="Palatino Linotype" w:hAnsi="Palatino Linotype"/>
        </w:rPr>
        <w:t xml:space="preserve"> (individual items may be deleted from the Consent Docket under item #6).</w:t>
      </w:r>
    </w:p>
    <w:p w:rsidR="00CB55F5" w:rsidRPr="00CB55F5" w:rsidRDefault="00CB55F5" w:rsidP="00CB55F5">
      <w:pPr>
        <w:widowControl w:val="0"/>
        <w:pBdr>
          <w:top w:val="nil"/>
          <w:left w:val="nil"/>
          <w:bottom w:val="nil"/>
          <w:right w:val="nil"/>
          <w:between w:val="nil"/>
        </w:pBdr>
        <w:ind w:left="720"/>
        <w:jc w:val="both"/>
        <w:rPr>
          <w:rFonts w:ascii="Palatino Linotype" w:hAnsi="Palatino Linotype"/>
        </w:rPr>
      </w:pPr>
      <w:r w:rsidRPr="00CB55F5">
        <w:rPr>
          <w:rFonts w:ascii="Palatino Linotype" w:hAnsi="Palatino Linotype"/>
        </w:rPr>
        <w:t xml:space="preserve">5. CONSENT DOCKET: (individual items may be deleted from the Consent Docket under item #6). Assignment </w:t>
      </w:r>
    </w:p>
    <w:p w:rsidR="00CB55F5" w:rsidRPr="00CB55F5" w:rsidRDefault="00CB55F5" w:rsidP="00CB55F5">
      <w:pPr>
        <w:widowControl w:val="0"/>
        <w:pBdr>
          <w:top w:val="nil"/>
          <w:left w:val="nil"/>
          <w:bottom w:val="nil"/>
          <w:right w:val="nil"/>
          <w:between w:val="nil"/>
        </w:pBdr>
        <w:ind w:left="720"/>
        <w:jc w:val="both"/>
        <w:rPr>
          <w:rFonts w:ascii="Palatino Linotype" w:hAnsi="Palatino Linotype"/>
        </w:rPr>
      </w:pPr>
      <w:r w:rsidRPr="00CB55F5">
        <w:rPr>
          <w:rFonts w:ascii="Palatino Linotype" w:hAnsi="Palatino Linotype"/>
        </w:rPr>
        <w:t>5.1. Approval/Ratification of the Joint City Council &amp; Utility Authority meeting minutes from April 18, 2019. (GG &amp; UA)</w:t>
      </w:r>
    </w:p>
    <w:p w:rsidR="00CB55F5" w:rsidRDefault="00CB55F5" w:rsidP="00CB55F5">
      <w:pPr>
        <w:widowControl w:val="0"/>
        <w:pBdr>
          <w:top w:val="nil"/>
          <w:left w:val="nil"/>
          <w:bottom w:val="nil"/>
          <w:right w:val="nil"/>
          <w:between w:val="nil"/>
        </w:pBdr>
        <w:ind w:left="720"/>
        <w:jc w:val="both"/>
        <w:rPr>
          <w:rFonts w:ascii="Palatino Linotype" w:hAnsi="Palatino Linotype"/>
        </w:rPr>
      </w:pPr>
      <w:r w:rsidRPr="00CB55F5">
        <w:rPr>
          <w:rFonts w:ascii="Palatino Linotype" w:hAnsi="Palatino Linotype"/>
        </w:rPr>
        <w:t>5.2. Approval/Ratification of April 2019 bi-weekly Payroll and Accounts payables. (GG &amp; UA)</w:t>
      </w:r>
    </w:p>
    <w:p w:rsidR="00DF3328" w:rsidRPr="001303FE" w:rsidRDefault="00CB55F5" w:rsidP="00CB55F5">
      <w:pPr>
        <w:widowControl w:val="0"/>
        <w:pBdr>
          <w:top w:val="nil"/>
          <w:left w:val="nil"/>
          <w:bottom w:val="nil"/>
          <w:right w:val="nil"/>
          <w:between w:val="nil"/>
        </w:pBdr>
        <w:ind w:left="720"/>
        <w:jc w:val="both"/>
        <w:rPr>
          <w:rFonts w:ascii="Palatino Linotype" w:hAnsi="Palatino Linotype"/>
          <w:b/>
        </w:rPr>
      </w:pPr>
      <w:r>
        <w:rPr>
          <w:rFonts w:ascii="Palatino Linotype" w:hAnsi="Palatino Linotype"/>
          <w:b/>
        </w:rPr>
        <w:t xml:space="preserve">and </w:t>
      </w:r>
      <w:r w:rsidRPr="001303FE">
        <w:rPr>
          <w:rFonts w:ascii="Palatino Linotype" w:hAnsi="Palatino Linotype"/>
          <w:b/>
        </w:rPr>
        <w:t>Trustee/Council Member</w:t>
      </w:r>
      <w:r>
        <w:rPr>
          <w:rFonts w:ascii="Palatino Linotype" w:hAnsi="Palatino Linotype"/>
          <w:b/>
        </w:rPr>
        <w:t xml:space="preserve"> Talley</w:t>
      </w:r>
      <w:r w:rsidRPr="001303FE">
        <w:rPr>
          <w:rFonts w:ascii="Palatino Linotype" w:hAnsi="Palatino Linotype"/>
          <w:b/>
        </w:rPr>
        <w:t xml:space="preserve"> </w:t>
      </w:r>
      <w:r w:rsidR="0003791D" w:rsidRPr="001303FE">
        <w:rPr>
          <w:rFonts w:ascii="Palatino Linotype" w:hAnsi="Palatino Linotype"/>
          <w:b/>
        </w:rPr>
        <w:t xml:space="preserve">motioned to approve the CONSENT DOCKET items </w:t>
      </w:r>
      <w:r>
        <w:rPr>
          <w:rFonts w:ascii="Palatino Linotype" w:hAnsi="Palatino Linotype"/>
          <w:b/>
        </w:rPr>
        <w:t>5.</w:t>
      </w:r>
      <w:r w:rsidR="0003791D" w:rsidRPr="001303FE">
        <w:rPr>
          <w:rFonts w:ascii="Palatino Linotype" w:hAnsi="Palatino Linotype"/>
          <w:b/>
        </w:rPr>
        <w:t xml:space="preserve">1 &amp; </w:t>
      </w:r>
      <w:r>
        <w:rPr>
          <w:rFonts w:ascii="Palatino Linotype" w:hAnsi="Palatino Linotype"/>
          <w:b/>
        </w:rPr>
        <w:t>5</w:t>
      </w:r>
      <w:r w:rsidR="0003791D" w:rsidRPr="001303FE">
        <w:rPr>
          <w:rFonts w:ascii="Palatino Linotype" w:hAnsi="Palatino Linotype"/>
          <w:b/>
        </w:rPr>
        <w:t>.</w:t>
      </w:r>
      <w:r w:rsidR="006E5792" w:rsidRPr="001303FE">
        <w:rPr>
          <w:rFonts w:ascii="Palatino Linotype" w:hAnsi="Palatino Linotype"/>
          <w:b/>
        </w:rPr>
        <w:t>2</w:t>
      </w:r>
      <w:r w:rsidR="005D70CA" w:rsidRPr="001303FE">
        <w:rPr>
          <w:rFonts w:ascii="Palatino Linotype" w:hAnsi="Palatino Linotype"/>
          <w:b/>
        </w:rPr>
        <w:t>.</w:t>
      </w:r>
      <w:r w:rsidR="0003791D" w:rsidRPr="001303FE">
        <w:rPr>
          <w:rFonts w:ascii="Palatino Linotype" w:hAnsi="Palatino Linotype"/>
          <w:b/>
        </w:rPr>
        <w:t xml:space="preserve"> </w:t>
      </w:r>
      <w:r w:rsidRPr="001303FE">
        <w:rPr>
          <w:rFonts w:ascii="Palatino Linotype" w:hAnsi="Palatino Linotype"/>
          <w:b/>
        </w:rPr>
        <w:t xml:space="preserve">Trustee/Council Member </w:t>
      </w:r>
      <w:r>
        <w:rPr>
          <w:rFonts w:ascii="Palatino Linotype" w:hAnsi="Palatino Linotype"/>
          <w:b/>
        </w:rPr>
        <w:t>Andrews</w:t>
      </w:r>
      <w:r w:rsidRPr="001303FE">
        <w:rPr>
          <w:rFonts w:ascii="Palatino Linotype" w:hAnsi="Palatino Linotype"/>
          <w:b/>
        </w:rPr>
        <w:t xml:space="preserve"> </w:t>
      </w:r>
      <w:r w:rsidR="0003791D" w:rsidRPr="001303FE">
        <w:rPr>
          <w:rFonts w:ascii="Palatino Linotype" w:hAnsi="Palatino Linotype"/>
          <w:b/>
        </w:rPr>
        <w:t xml:space="preserve">in seconded the motion. The vote was as follows. Yeas: Trustee/Council Member </w:t>
      </w:r>
      <w:r w:rsidR="00D02175">
        <w:rPr>
          <w:rFonts w:ascii="Palatino Linotype" w:hAnsi="Palatino Linotype"/>
          <w:b/>
        </w:rPr>
        <w:t>Andrews,</w:t>
      </w:r>
      <w:r w:rsidR="0003791D" w:rsidRPr="001303FE">
        <w:rPr>
          <w:rFonts w:ascii="Palatino Linotype" w:hAnsi="Palatino Linotype"/>
          <w:b/>
        </w:rPr>
        <w:t xml:space="preserve"> </w:t>
      </w:r>
      <w:r w:rsidR="00D02175">
        <w:rPr>
          <w:rFonts w:ascii="Palatino Linotype" w:hAnsi="Palatino Linotype"/>
          <w:b/>
        </w:rPr>
        <w:t xml:space="preserve">Vice Chairman/Mayor </w:t>
      </w:r>
      <w:r w:rsidR="00D02175" w:rsidRPr="001303FE">
        <w:rPr>
          <w:rFonts w:ascii="Palatino Linotype" w:hAnsi="Palatino Linotype"/>
          <w:b/>
        </w:rPr>
        <w:t>Scanlan</w:t>
      </w:r>
      <w:r w:rsidR="00D02175">
        <w:rPr>
          <w:rFonts w:ascii="Palatino Linotype" w:hAnsi="Palatino Linotype"/>
          <w:b/>
        </w:rPr>
        <w:t xml:space="preserve"> </w:t>
      </w:r>
      <w:r w:rsidR="00800ECD" w:rsidRPr="001303FE">
        <w:rPr>
          <w:rFonts w:ascii="Palatino Linotype" w:hAnsi="Palatino Linotype"/>
          <w:b/>
        </w:rPr>
        <w:t xml:space="preserve">and </w:t>
      </w:r>
      <w:r w:rsidR="00D02175">
        <w:rPr>
          <w:rFonts w:ascii="Palatino Linotype" w:hAnsi="Palatino Linotype"/>
          <w:b/>
        </w:rPr>
        <w:t xml:space="preserve">Chairman/Mayor </w:t>
      </w:r>
      <w:r w:rsidR="00D02175" w:rsidRPr="001303FE">
        <w:rPr>
          <w:rFonts w:ascii="Palatino Linotype" w:hAnsi="Palatino Linotype"/>
          <w:b/>
        </w:rPr>
        <w:t>Calvin</w:t>
      </w:r>
      <w:r w:rsidR="00AB439B" w:rsidRPr="001303FE">
        <w:rPr>
          <w:rFonts w:ascii="Palatino Linotype" w:hAnsi="Palatino Linotype"/>
          <w:b/>
        </w:rPr>
        <w:t xml:space="preserve"> </w:t>
      </w:r>
      <w:r w:rsidR="0003791D" w:rsidRPr="001303FE">
        <w:rPr>
          <w:rFonts w:ascii="Palatino Linotype" w:hAnsi="Palatino Linotype"/>
          <w:b/>
        </w:rPr>
        <w:t>Abstain:</w:t>
      </w:r>
      <w:r w:rsidR="00D02175">
        <w:rPr>
          <w:rFonts w:ascii="Palatino Linotype" w:hAnsi="Palatino Linotype"/>
          <w:b/>
        </w:rPr>
        <w:t xml:space="preserve"> </w:t>
      </w:r>
      <w:r w:rsidR="00D02175" w:rsidRPr="001303FE">
        <w:rPr>
          <w:rFonts w:ascii="Palatino Linotype" w:hAnsi="Palatino Linotype"/>
          <w:b/>
        </w:rPr>
        <w:t>Trustee/Council Member</w:t>
      </w:r>
      <w:r w:rsidR="00D02175">
        <w:rPr>
          <w:rFonts w:ascii="Palatino Linotype" w:hAnsi="Palatino Linotype"/>
          <w:b/>
        </w:rPr>
        <w:t xml:space="preserve"> Canaday </w:t>
      </w:r>
      <w:r w:rsidR="0003791D" w:rsidRPr="001303FE">
        <w:rPr>
          <w:rFonts w:ascii="Palatino Linotype" w:hAnsi="Palatino Linotype"/>
          <w:b/>
        </w:rPr>
        <w:t>Nays:</w:t>
      </w:r>
      <w:r w:rsidR="006E5792" w:rsidRPr="001303FE">
        <w:rPr>
          <w:rFonts w:ascii="Palatino Linotype" w:hAnsi="Palatino Linotype"/>
          <w:b/>
        </w:rPr>
        <w:t xml:space="preserve"> </w:t>
      </w:r>
    </w:p>
    <w:p w:rsidR="00D905A7" w:rsidRPr="001303FE" w:rsidRDefault="00D905A7" w:rsidP="00912880">
      <w:pPr>
        <w:widowControl w:val="0"/>
        <w:pBdr>
          <w:top w:val="nil"/>
          <w:left w:val="nil"/>
          <w:bottom w:val="nil"/>
          <w:right w:val="nil"/>
          <w:between w:val="nil"/>
        </w:pBdr>
        <w:jc w:val="both"/>
        <w:rPr>
          <w:rFonts w:ascii="Palatino Linotype" w:hAnsi="Palatino Linotype"/>
        </w:rPr>
      </w:pPr>
    </w:p>
    <w:p w:rsidR="00D905A7" w:rsidRPr="001303FE" w:rsidRDefault="00D905A7" w:rsidP="00912880">
      <w:pPr>
        <w:widowControl w:val="0"/>
        <w:pBdr>
          <w:top w:val="nil"/>
          <w:left w:val="nil"/>
          <w:bottom w:val="nil"/>
          <w:right w:val="nil"/>
          <w:between w:val="nil"/>
        </w:pBdr>
        <w:jc w:val="both"/>
        <w:rPr>
          <w:rFonts w:ascii="Palatino Linotype" w:hAnsi="Palatino Linotype"/>
        </w:rPr>
      </w:pPr>
    </w:p>
    <w:p w:rsidR="002C1679" w:rsidRPr="001303FE" w:rsidRDefault="00CB55F5" w:rsidP="00302F4C">
      <w:pPr>
        <w:tabs>
          <w:tab w:val="left" w:pos="360"/>
        </w:tabs>
        <w:ind w:left="450"/>
        <w:rPr>
          <w:rFonts w:ascii="Palatino Linotype" w:hAnsi="Palatino Linotype"/>
          <w:spacing w:val="-2"/>
        </w:rPr>
      </w:pPr>
      <w:r>
        <w:rPr>
          <w:rFonts w:ascii="Palatino Linotype" w:hAnsi="Palatino Linotype"/>
          <w:spacing w:val="-2"/>
        </w:rPr>
        <w:t>6</w:t>
      </w:r>
      <w:r w:rsidR="00302F4C" w:rsidRPr="001303FE">
        <w:rPr>
          <w:rFonts w:ascii="Palatino Linotype" w:hAnsi="Palatino Linotype"/>
          <w:spacing w:val="-2"/>
        </w:rPr>
        <w:t xml:space="preserve">. </w:t>
      </w:r>
      <w:r w:rsidR="00365966" w:rsidRPr="001303FE">
        <w:rPr>
          <w:rFonts w:ascii="Palatino Linotype" w:hAnsi="Palatino Linotype"/>
          <w:spacing w:val="-2"/>
        </w:rPr>
        <w:t>Discussion on items to be removed from the Consent Document. (GO &amp; UA)</w:t>
      </w:r>
    </w:p>
    <w:p w:rsidR="00916D4E" w:rsidRPr="00D02175" w:rsidRDefault="00842185" w:rsidP="00D02175">
      <w:pPr>
        <w:widowControl w:val="0"/>
        <w:pBdr>
          <w:top w:val="nil"/>
          <w:left w:val="nil"/>
          <w:bottom w:val="nil"/>
          <w:right w:val="nil"/>
          <w:between w:val="nil"/>
        </w:pBdr>
        <w:ind w:left="720" w:hanging="270"/>
        <w:jc w:val="both"/>
        <w:rPr>
          <w:rFonts w:ascii="Palatino Linotype" w:hAnsi="Palatino Linotype"/>
          <w:b/>
        </w:rPr>
      </w:pPr>
      <w:r w:rsidRPr="00D02175">
        <w:rPr>
          <w:rFonts w:ascii="Palatino Linotype" w:hAnsi="Palatino Linotype"/>
          <w:b/>
          <w:spacing w:val="-2"/>
        </w:rPr>
        <w:tab/>
      </w:r>
      <w:r w:rsidR="00D02175" w:rsidRPr="00D02175">
        <w:rPr>
          <w:rFonts w:ascii="Palatino Linotype" w:hAnsi="Palatino Linotype"/>
          <w:b/>
        </w:rPr>
        <w:t>None</w:t>
      </w:r>
      <w:r w:rsidR="00916D4E" w:rsidRPr="00D02175">
        <w:rPr>
          <w:rFonts w:ascii="Palatino Linotype" w:hAnsi="Palatino Linotype"/>
          <w:b/>
        </w:rPr>
        <w:t xml:space="preserve"> </w:t>
      </w:r>
    </w:p>
    <w:p w:rsidR="00903FC2" w:rsidRPr="001303FE" w:rsidRDefault="00903FC2" w:rsidP="00302F4C">
      <w:pPr>
        <w:tabs>
          <w:tab w:val="left" w:pos="360"/>
        </w:tabs>
        <w:ind w:left="450"/>
        <w:rPr>
          <w:rFonts w:ascii="Palatino Linotype" w:hAnsi="Palatino Linotype"/>
          <w:b/>
        </w:rPr>
      </w:pPr>
    </w:p>
    <w:p w:rsidR="008C7E19" w:rsidRPr="001303FE" w:rsidRDefault="008C7E19" w:rsidP="008C7E19">
      <w:pPr>
        <w:widowControl w:val="0"/>
        <w:pBdr>
          <w:top w:val="nil"/>
          <w:left w:val="nil"/>
          <w:bottom w:val="nil"/>
          <w:right w:val="nil"/>
          <w:between w:val="nil"/>
        </w:pBdr>
        <w:ind w:left="810"/>
        <w:jc w:val="both"/>
        <w:rPr>
          <w:rFonts w:ascii="Palatino Linotype" w:hAnsi="Palatino Linotype"/>
          <w:b/>
        </w:rPr>
      </w:pPr>
    </w:p>
    <w:p w:rsidR="0076692B" w:rsidRPr="001303FE" w:rsidRDefault="00D02175" w:rsidP="00302F4C">
      <w:pPr>
        <w:widowControl w:val="0"/>
        <w:tabs>
          <w:tab w:val="left" w:pos="760"/>
        </w:tabs>
        <w:ind w:left="450"/>
        <w:rPr>
          <w:rFonts w:ascii="Palatino Linotype" w:hAnsi="Palatino Linotype"/>
        </w:rPr>
      </w:pPr>
      <w:r>
        <w:rPr>
          <w:rFonts w:ascii="Palatino Linotype" w:hAnsi="Palatino Linotype"/>
          <w:b/>
        </w:rPr>
        <w:t>8</w:t>
      </w:r>
      <w:r w:rsidR="00302F4C" w:rsidRPr="001303FE">
        <w:rPr>
          <w:rFonts w:ascii="Palatino Linotype" w:hAnsi="Palatino Linotype"/>
          <w:b/>
        </w:rPr>
        <w:t xml:space="preserve">. </w:t>
      </w:r>
      <w:r w:rsidR="0076692B" w:rsidRPr="001303FE">
        <w:rPr>
          <w:rFonts w:ascii="Palatino Linotype" w:hAnsi="Palatino Linotype"/>
          <w:b/>
        </w:rPr>
        <w:t>COUNCIL</w:t>
      </w:r>
      <w:r w:rsidR="0076692B" w:rsidRPr="001303FE">
        <w:rPr>
          <w:rFonts w:ascii="Palatino Linotype" w:hAnsi="Palatino Linotype"/>
          <w:b/>
          <w:spacing w:val="-8"/>
        </w:rPr>
        <w:t xml:space="preserve"> </w:t>
      </w:r>
      <w:r w:rsidR="0076692B" w:rsidRPr="001303FE">
        <w:rPr>
          <w:rFonts w:ascii="Palatino Linotype" w:hAnsi="Palatino Linotype"/>
          <w:b/>
        </w:rPr>
        <w:t>COMMITTEE</w:t>
      </w:r>
      <w:r w:rsidR="0076692B" w:rsidRPr="001303FE">
        <w:rPr>
          <w:rFonts w:ascii="Palatino Linotype" w:hAnsi="Palatino Linotype"/>
          <w:b/>
          <w:spacing w:val="-8"/>
        </w:rPr>
        <w:t xml:space="preserve"> </w:t>
      </w:r>
      <w:r w:rsidR="0076692B" w:rsidRPr="001303FE">
        <w:rPr>
          <w:rFonts w:ascii="Palatino Linotype" w:hAnsi="Palatino Linotype"/>
          <w:b/>
        </w:rPr>
        <w:t>UPDATES:</w:t>
      </w:r>
    </w:p>
    <w:p w:rsidR="0076692B" w:rsidRPr="001303FE" w:rsidRDefault="00D02175" w:rsidP="009D5F8C">
      <w:pPr>
        <w:pStyle w:val="BodyText"/>
        <w:tabs>
          <w:tab w:val="left" w:pos="1195"/>
        </w:tabs>
        <w:ind w:left="1080" w:firstLine="0"/>
        <w:rPr>
          <w:rFonts w:ascii="Palatino Linotype" w:hAnsi="Palatino Linotype"/>
        </w:rPr>
      </w:pPr>
      <w:r>
        <w:rPr>
          <w:rFonts w:ascii="Palatino Linotype" w:hAnsi="Palatino Linotype"/>
        </w:rPr>
        <w:t>8</w:t>
      </w:r>
      <w:r w:rsidR="0076692B" w:rsidRPr="001303FE">
        <w:rPr>
          <w:rFonts w:ascii="Palatino Linotype" w:hAnsi="Palatino Linotype"/>
        </w:rPr>
        <w:t>.1. Budget</w:t>
      </w:r>
      <w:r w:rsidR="0076692B" w:rsidRPr="001303FE">
        <w:rPr>
          <w:rFonts w:ascii="Palatino Linotype" w:hAnsi="Palatino Linotype"/>
          <w:spacing w:val="-4"/>
        </w:rPr>
        <w:t xml:space="preserve"> </w:t>
      </w:r>
      <w:r w:rsidR="0076692B" w:rsidRPr="001303FE">
        <w:rPr>
          <w:rFonts w:ascii="Palatino Linotype" w:hAnsi="Palatino Linotype"/>
        </w:rPr>
        <w:t>&amp;</w:t>
      </w:r>
      <w:r w:rsidR="0076692B" w:rsidRPr="001303FE">
        <w:rPr>
          <w:rFonts w:ascii="Palatino Linotype" w:hAnsi="Palatino Linotype"/>
          <w:spacing w:val="-3"/>
        </w:rPr>
        <w:t xml:space="preserve"> </w:t>
      </w:r>
      <w:r w:rsidR="0076692B" w:rsidRPr="001303FE">
        <w:rPr>
          <w:rFonts w:ascii="Palatino Linotype" w:hAnsi="Palatino Linotype"/>
        </w:rPr>
        <w:t>Finance</w:t>
      </w:r>
      <w:r w:rsidR="0076692B" w:rsidRPr="001303FE">
        <w:rPr>
          <w:rFonts w:ascii="Palatino Linotype" w:hAnsi="Palatino Linotype"/>
          <w:spacing w:val="54"/>
        </w:rPr>
        <w:t xml:space="preserve"> </w:t>
      </w:r>
      <w:r w:rsidR="0076692B" w:rsidRPr="001303FE">
        <w:rPr>
          <w:rFonts w:ascii="Palatino Linotype" w:hAnsi="Palatino Linotype"/>
        </w:rPr>
        <w:t>(Calvin</w:t>
      </w:r>
      <w:r w:rsidR="0076692B" w:rsidRPr="001303FE">
        <w:rPr>
          <w:rFonts w:ascii="Palatino Linotype" w:hAnsi="Palatino Linotype"/>
          <w:spacing w:val="-3"/>
        </w:rPr>
        <w:t xml:space="preserve"> </w:t>
      </w:r>
      <w:r w:rsidR="0076692B" w:rsidRPr="001303FE">
        <w:rPr>
          <w:rFonts w:ascii="Palatino Linotype" w:hAnsi="Palatino Linotype"/>
        </w:rPr>
        <w:t>&amp;</w:t>
      </w:r>
      <w:r w:rsidR="0076692B" w:rsidRPr="001303FE">
        <w:rPr>
          <w:rFonts w:ascii="Palatino Linotype" w:hAnsi="Palatino Linotype"/>
          <w:spacing w:val="-3"/>
        </w:rPr>
        <w:t xml:space="preserve"> </w:t>
      </w:r>
      <w:r w:rsidR="005544FB">
        <w:rPr>
          <w:rFonts w:ascii="Palatino Linotype" w:hAnsi="Palatino Linotype"/>
        </w:rPr>
        <w:t>_________</w:t>
      </w:r>
      <w:r w:rsidR="0076692B" w:rsidRPr="001303FE">
        <w:rPr>
          <w:rFonts w:ascii="Palatino Linotype" w:hAnsi="Palatino Linotype"/>
        </w:rPr>
        <w:t>)</w:t>
      </w:r>
      <w:r w:rsidR="0076692B" w:rsidRPr="001303FE">
        <w:rPr>
          <w:rFonts w:ascii="Palatino Linotype" w:hAnsi="Palatino Linotype"/>
          <w:spacing w:val="-3"/>
        </w:rPr>
        <w:t xml:space="preserve"> </w:t>
      </w:r>
      <w:r w:rsidR="0076692B" w:rsidRPr="001303FE">
        <w:rPr>
          <w:rFonts w:ascii="Palatino Linotype" w:hAnsi="Palatino Linotype"/>
        </w:rPr>
        <w:t>(GG</w:t>
      </w:r>
      <w:r w:rsidR="0076692B" w:rsidRPr="001303FE">
        <w:rPr>
          <w:rFonts w:ascii="Palatino Linotype" w:hAnsi="Palatino Linotype"/>
          <w:spacing w:val="-3"/>
        </w:rPr>
        <w:t xml:space="preserve"> </w:t>
      </w:r>
      <w:r w:rsidR="0076692B" w:rsidRPr="001303FE">
        <w:rPr>
          <w:rFonts w:ascii="Palatino Linotype" w:hAnsi="Palatino Linotype"/>
        </w:rPr>
        <w:t>&amp;</w:t>
      </w:r>
      <w:r w:rsidR="0076692B" w:rsidRPr="001303FE">
        <w:rPr>
          <w:rFonts w:ascii="Palatino Linotype" w:hAnsi="Palatino Linotype"/>
          <w:spacing w:val="-3"/>
        </w:rPr>
        <w:t xml:space="preserve"> </w:t>
      </w:r>
      <w:r w:rsidR="0076692B" w:rsidRPr="001303FE">
        <w:rPr>
          <w:rFonts w:ascii="Palatino Linotype" w:hAnsi="Palatino Linotype"/>
        </w:rPr>
        <w:t>UA)</w:t>
      </w:r>
    </w:p>
    <w:p w:rsidR="005544FB" w:rsidRDefault="00E20B7C" w:rsidP="00512114">
      <w:pPr>
        <w:pStyle w:val="BodyText"/>
        <w:numPr>
          <w:ilvl w:val="0"/>
          <w:numId w:val="13"/>
        </w:numPr>
        <w:tabs>
          <w:tab w:val="left" w:pos="1195"/>
        </w:tabs>
        <w:rPr>
          <w:rFonts w:ascii="Palatino Linotype" w:hAnsi="Palatino Linotype"/>
        </w:rPr>
      </w:pPr>
      <w:r>
        <w:rPr>
          <w:rFonts w:ascii="Palatino Linotype" w:hAnsi="Palatino Linotype"/>
        </w:rPr>
        <w:t xml:space="preserve">Hope to set the </w:t>
      </w:r>
      <w:r w:rsidR="00CB55F5">
        <w:rPr>
          <w:rFonts w:ascii="Palatino Linotype" w:hAnsi="Palatino Linotype"/>
        </w:rPr>
        <w:t xml:space="preserve">Budget review </w:t>
      </w:r>
      <w:r>
        <w:rPr>
          <w:rFonts w:ascii="Palatino Linotype" w:hAnsi="Palatino Linotype"/>
        </w:rPr>
        <w:t>meetings and public meetings as soon as possible</w:t>
      </w:r>
    </w:p>
    <w:p w:rsidR="004A2D7E" w:rsidRDefault="00E20B7C" w:rsidP="00512114">
      <w:pPr>
        <w:pStyle w:val="BodyText"/>
        <w:numPr>
          <w:ilvl w:val="0"/>
          <w:numId w:val="13"/>
        </w:numPr>
        <w:tabs>
          <w:tab w:val="left" w:pos="1195"/>
        </w:tabs>
        <w:rPr>
          <w:rFonts w:ascii="Palatino Linotype" w:hAnsi="Palatino Linotype"/>
        </w:rPr>
      </w:pPr>
      <w:r>
        <w:rPr>
          <w:rFonts w:ascii="Palatino Linotype" w:hAnsi="Palatino Linotype"/>
        </w:rPr>
        <w:t>Will discuss upcoming fiscal year</w:t>
      </w:r>
      <w:r w:rsidR="00CB55F5">
        <w:rPr>
          <w:rFonts w:ascii="Palatino Linotype" w:hAnsi="Palatino Linotype"/>
        </w:rPr>
        <w:t xml:space="preserve"> further later on in the meeting when 9.3 on the Business Agenda is presented.</w:t>
      </w:r>
    </w:p>
    <w:p w:rsidR="005544FB" w:rsidRPr="005544FB" w:rsidRDefault="00E20B7C" w:rsidP="00512114">
      <w:pPr>
        <w:pStyle w:val="BodyText"/>
        <w:numPr>
          <w:ilvl w:val="0"/>
          <w:numId w:val="13"/>
        </w:numPr>
        <w:tabs>
          <w:tab w:val="left" w:pos="1195"/>
        </w:tabs>
        <w:rPr>
          <w:rFonts w:ascii="Palatino Linotype" w:hAnsi="Palatino Linotype"/>
        </w:rPr>
      </w:pPr>
      <w:r>
        <w:rPr>
          <w:rFonts w:ascii="Palatino Linotype" w:hAnsi="Palatino Linotype"/>
        </w:rPr>
        <w:t xml:space="preserve">Reassignments </w:t>
      </w:r>
      <w:r w:rsidR="00C14763">
        <w:rPr>
          <w:rFonts w:ascii="Palatino Linotype" w:hAnsi="Palatino Linotype"/>
        </w:rPr>
        <w:t xml:space="preserve">of </w:t>
      </w:r>
      <w:r>
        <w:rPr>
          <w:rFonts w:ascii="Palatino Linotype" w:hAnsi="Palatino Linotype"/>
        </w:rPr>
        <w:t>committee members will be taken care prior to the next meeting.</w:t>
      </w:r>
    </w:p>
    <w:p w:rsidR="00D905A7" w:rsidRPr="001303FE" w:rsidRDefault="00D905A7" w:rsidP="00D905A7">
      <w:pPr>
        <w:pStyle w:val="BodyText"/>
        <w:tabs>
          <w:tab w:val="left" w:pos="1195"/>
        </w:tabs>
        <w:ind w:left="1800" w:firstLine="0"/>
        <w:rPr>
          <w:rFonts w:ascii="Palatino Linotype" w:hAnsi="Palatino Linotype"/>
        </w:rPr>
      </w:pPr>
    </w:p>
    <w:p w:rsidR="00F949C8" w:rsidRPr="001303FE" w:rsidRDefault="00D02175" w:rsidP="009D5F8C">
      <w:pPr>
        <w:pStyle w:val="BodyText"/>
        <w:tabs>
          <w:tab w:val="left" w:pos="1195"/>
        </w:tabs>
        <w:ind w:left="1080" w:firstLine="0"/>
        <w:rPr>
          <w:rFonts w:ascii="Palatino Linotype" w:hAnsi="Palatino Linotype"/>
        </w:rPr>
      </w:pPr>
      <w:r>
        <w:rPr>
          <w:rFonts w:ascii="Palatino Linotype" w:hAnsi="Palatino Linotype"/>
        </w:rPr>
        <w:t>8</w:t>
      </w:r>
      <w:r w:rsidR="0076692B" w:rsidRPr="001303FE">
        <w:rPr>
          <w:rFonts w:ascii="Palatino Linotype" w:hAnsi="Palatino Linotype"/>
        </w:rPr>
        <w:t>.2. Public</w:t>
      </w:r>
      <w:r w:rsidR="0076692B" w:rsidRPr="001303FE">
        <w:rPr>
          <w:rFonts w:ascii="Palatino Linotype" w:hAnsi="Palatino Linotype"/>
          <w:spacing w:val="-5"/>
        </w:rPr>
        <w:t xml:space="preserve"> </w:t>
      </w:r>
      <w:r w:rsidR="0076692B" w:rsidRPr="001303FE">
        <w:rPr>
          <w:rFonts w:ascii="Palatino Linotype" w:hAnsi="Palatino Linotype"/>
        </w:rPr>
        <w:t>Safety</w:t>
      </w:r>
      <w:r w:rsidR="0076692B" w:rsidRPr="001303FE">
        <w:rPr>
          <w:rFonts w:ascii="Palatino Linotype" w:hAnsi="Palatino Linotype"/>
          <w:spacing w:val="-4"/>
        </w:rPr>
        <w:t xml:space="preserve"> </w:t>
      </w:r>
      <w:r w:rsidR="0076692B" w:rsidRPr="001303FE">
        <w:rPr>
          <w:rFonts w:ascii="Palatino Linotype" w:hAnsi="Palatino Linotype"/>
        </w:rPr>
        <w:t>(Talley</w:t>
      </w:r>
      <w:r w:rsidR="005544FB">
        <w:rPr>
          <w:rFonts w:ascii="Palatino Linotype" w:hAnsi="Palatino Linotype"/>
        </w:rPr>
        <w:t xml:space="preserve"> &amp;___________</w:t>
      </w:r>
      <w:r w:rsidR="0076692B" w:rsidRPr="001303FE">
        <w:rPr>
          <w:rFonts w:ascii="Palatino Linotype" w:hAnsi="Palatino Linotype"/>
        </w:rPr>
        <w:t>)</w:t>
      </w:r>
      <w:r w:rsidR="0076692B" w:rsidRPr="001303FE">
        <w:rPr>
          <w:rFonts w:ascii="Palatino Linotype" w:hAnsi="Palatino Linotype"/>
          <w:spacing w:val="-5"/>
        </w:rPr>
        <w:t xml:space="preserve"> </w:t>
      </w:r>
      <w:r w:rsidR="0076692B" w:rsidRPr="001303FE">
        <w:rPr>
          <w:rFonts w:ascii="Palatino Linotype" w:hAnsi="Palatino Linotype"/>
        </w:rPr>
        <w:t>(GG)</w:t>
      </w:r>
    </w:p>
    <w:p w:rsidR="00C14763" w:rsidRDefault="00C14763" w:rsidP="00B339CC">
      <w:pPr>
        <w:pStyle w:val="BodyText"/>
        <w:numPr>
          <w:ilvl w:val="0"/>
          <w:numId w:val="16"/>
        </w:numPr>
        <w:tabs>
          <w:tab w:val="left" w:pos="1195"/>
        </w:tabs>
        <w:ind w:left="1800" w:firstLine="0"/>
        <w:rPr>
          <w:rFonts w:ascii="Palatino Linotype" w:hAnsi="Palatino Linotype"/>
        </w:rPr>
      </w:pPr>
      <w:r w:rsidRPr="00C14763">
        <w:rPr>
          <w:rFonts w:ascii="Palatino Linotype" w:hAnsi="Palatino Linotype"/>
        </w:rPr>
        <w:t xml:space="preserve"> No report.</w:t>
      </w:r>
    </w:p>
    <w:p w:rsidR="00CC3C45" w:rsidRPr="001303FE" w:rsidRDefault="00CC3C45" w:rsidP="00C14763">
      <w:pPr>
        <w:pStyle w:val="BodyText"/>
        <w:tabs>
          <w:tab w:val="left" w:pos="1195"/>
        </w:tabs>
        <w:ind w:left="1800" w:firstLine="0"/>
        <w:rPr>
          <w:rFonts w:ascii="Palatino Linotype" w:hAnsi="Palatino Linotype"/>
        </w:rPr>
      </w:pPr>
    </w:p>
    <w:p w:rsidR="009D5F8C" w:rsidRPr="001303FE" w:rsidRDefault="00D02175" w:rsidP="009D5F8C">
      <w:pPr>
        <w:pStyle w:val="BodyText"/>
        <w:tabs>
          <w:tab w:val="left" w:pos="1195"/>
        </w:tabs>
        <w:ind w:left="1080" w:firstLine="0"/>
        <w:rPr>
          <w:rFonts w:ascii="Palatino Linotype" w:hAnsi="Palatino Linotype"/>
        </w:rPr>
      </w:pPr>
      <w:r>
        <w:rPr>
          <w:rFonts w:ascii="Palatino Linotype" w:hAnsi="Palatino Linotype"/>
        </w:rPr>
        <w:t>8</w:t>
      </w:r>
      <w:r w:rsidR="009D5F8C" w:rsidRPr="001303FE">
        <w:rPr>
          <w:rFonts w:ascii="Palatino Linotype" w:hAnsi="Palatino Linotype"/>
        </w:rPr>
        <w:t>.3. Project Pride (Talley &amp; Scanlan) (GG &amp; UA)</w:t>
      </w:r>
    </w:p>
    <w:p w:rsidR="003873AA" w:rsidRPr="001303FE" w:rsidRDefault="00486D05" w:rsidP="00357E5C">
      <w:pPr>
        <w:pStyle w:val="BodyText"/>
        <w:numPr>
          <w:ilvl w:val="0"/>
          <w:numId w:val="14"/>
        </w:numPr>
        <w:tabs>
          <w:tab w:val="left" w:pos="1195"/>
        </w:tabs>
        <w:rPr>
          <w:rFonts w:ascii="Palatino Linotype" w:hAnsi="Palatino Linotype"/>
        </w:rPr>
      </w:pPr>
      <w:r>
        <w:rPr>
          <w:rFonts w:ascii="Palatino Linotype" w:hAnsi="Palatino Linotype"/>
        </w:rPr>
        <w:t>In discussion with OSU Extens</w:t>
      </w:r>
      <w:r w:rsidR="00C14763">
        <w:rPr>
          <w:rFonts w:ascii="Palatino Linotype" w:hAnsi="Palatino Linotype"/>
        </w:rPr>
        <w:t xml:space="preserve">ion and there is a possibility of some Grants available.  </w:t>
      </w:r>
      <w:r>
        <w:rPr>
          <w:rFonts w:ascii="Palatino Linotype" w:hAnsi="Palatino Linotype"/>
        </w:rPr>
        <w:t xml:space="preserve">Secure a nutrition program for </w:t>
      </w:r>
      <w:r w:rsidR="00AF408C">
        <w:rPr>
          <w:rFonts w:ascii="Palatino Linotype" w:hAnsi="Palatino Linotype"/>
        </w:rPr>
        <w:t>seniors</w:t>
      </w:r>
      <w:r>
        <w:rPr>
          <w:rFonts w:ascii="Palatino Linotype" w:hAnsi="Palatino Linotype"/>
        </w:rPr>
        <w:t xml:space="preserve"> and children.  The children meals will only be available for the summer but the seniors will be available throughout the year. Council Member Talley will be back in discussions with the coordinator next week and hope to have more information at the next council meeting. </w:t>
      </w:r>
    </w:p>
    <w:p w:rsidR="005F3387" w:rsidRDefault="00486D05" w:rsidP="00357E5C">
      <w:pPr>
        <w:pStyle w:val="BodyText"/>
        <w:numPr>
          <w:ilvl w:val="0"/>
          <w:numId w:val="14"/>
        </w:numPr>
        <w:tabs>
          <w:tab w:val="left" w:pos="1195"/>
        </w:tabs>
        <w:rPr>
          <w:rFonts w:ascii="Palatino Linotype" w:hAnsi="Palatino Linotype"/>
        </w:rPr>
      </w:pPr>
      <w:r>
        <w:rPr>
          <w:rFonts w:ascii="Palatino Linotype" w:hAnsi="Palatino Linotype"/>
        </w:rPr>
        <w:t xml:space="preserve">Vice Mayor Scanner shared that new flags we purchased as well as the ropes for the flags for the City office. </w:t>
      </w:r>
    </w:p>
    <w:p w:rsidR="001303FE" w:rsidRDefault="00486D05" w:rsidP="009D5C07">
      <w:pPr>
        <w:pStyle w:val="BodyText"/>
        <w:numPr>
          <w:ilvl w:val="0"/>
          <w:numId w:val="14"/>
        </w:numPr>
        <w:tabs>
          <w:tab w:val="left" w:pos="1195"/>
        </w:tabs>
        <w:rPr>
          <w:rFonts w:ascii="Palatino Linotype" w:hAnsi="Palatino Linotype"/>
        </w:rPr>
      </w:pPr>
      <w:r>
        <w:rPr>
          <w:rFonts w:ascii="Palatino Linotype" w:hAnsi="Palatino Linotype"/>
        </w:rPr>
        <w:t xml:space="preserve">The Chamber of Commerce luncheon was a success. </w:t>
      </w:r>
      <w:r w:rsidR="009D5C07">
        <w:rPr>
          <w:rFonts w:ascii="Palatino Linotype" w:hAnsi="Palatino Linotype"/>
        </w:rPr>
        <w:t xml:space="preserve">County Commissioner Karrie Bloomberg of District 1 </w:t>
      </w:r>
      <w:r>
        <w:rPr>
          <w:rFonts w:ascii="Palatino Linotype" w:hAnsi="Palatino Linotype"/>
        </w:rPr>
        <w:t>was the guest speaker.</w:t>
      </w:r>
    </w:p>
    <w:p w:rsidR="00B339CC" w:rsidRPr="001303FE" w:rsidRDefault="00B339CC" w:rsidP="00B339CC">
      <w:pPr>
        <w:pStyle w:val="BodyText"/>
        <w:tabs>
          <w:tab w:val="left" w:pos="1195"/>
        </w:tabs>
        <w:ind w:left="1800" w:firstLine="0"/>
        <w:rPr>
          <w:rFonts w:ascii="Palatino Linotype" w:hAnsi="Palatino Linotype"/>
        </w:rPr>
      </w:pPr>
    </w:p>
    <w:p w:rsidR="0076692B" w:rsidRPr="001303FE" w:rsidRDefault="00F770F8" w:rsidP="00F770F8">
      <w:pPr>
        <w:rPr>
          <w:rFonts w:ascii="Palatino Linotype" w:hAnsi="Palatino Linotype"/>
        </w:rPr>
      </w:pPr>
      <w:r w:rsidRPr="001303FE">
        <w:rPr>
          <w:rFonts w:ascii="Palatino Linotype" w:hAnsi="Palatino Linotype"/>
        </w:rPr>
        <w:tab/>
        <w:t xml:space="preserve">     </w:t>
      </w:r>
      <w:r w:rsidR="00D02175">
        <w:rPr>
          <w:rFonts w:ascii="Palatino Linotype" w:hAnsi="Palatino Linotype"/>
        </w:rPr>
        <w:t>8</w:t>
      </w:r>
      <w:r w:rsidR="0076692B" w:rsidRPr="001303FE">
        <w:rPr>
          <w:rFonts w:ascii="Palatino Linotype" w:hAnsi="Palatino Linotype"/>
        </w:rPr>
        <w:t>.4. Utilities</w:t>
      </w:r>
      <w:r w:rsidR="0076692B" w:rsidRPr="001303FE">
        <w:rPr>
          <w:rFonts w:ascii="Palatino Linotype" w:hAnsi="Palatino Linotype"/>
          <w:spacing w:val="-7"/>
        </w:rPr>
        <w:t xml:space="preserve"> </w:t>
      </w:r>
      <w:r w:rsidR="0076692B" w:rsidRPr="001303FE">
        <w:rPr>
          <w:rFonts w:ascii="Palatino Linotype" w:hAnsi="Palatino Linotype"/>
        </w:rPr>
        <w:t>(Scanlan</w:t>
      </w:r>
      <w:r w:rsidR="0076692B" w:rsidRPr="001303FE">
        <w:rPr>
          <w:rFonts w:ascii="Palatino Linotype" w:hAnsi="Palatino Linotype"/>
          <w:spacing w:val="-6"/>
        </w:rPr>
        <w:t xml:space="preserve"> </w:t>
      </w:r>
      <w:r w:rsidR="0076692B" w:rsidRPr="001303FE">
        <w:rPr>
          <w:rFonts w:ascii="Palatino Linotype" w:hAnsi="Palatino Linotype"/>
        </w:rPr>
        <w:t>&amp;</w:t>
      </w:r>
      <w:r w:rsidR="0076692B" w:rsidRPr="001303FE">
        <w:rPr>
          <w:rFonts w:ascii="Palatino Linotype" w:hAnsi="Palatino Linotype"/>
          <w:spacing w:val="-6"/>
        </w:rPr>
        <w:t xml:space="preserve"> </w:t>
      </w:r>
      <w:r w:rsidR="009D5C07">
        <w:rPr>
          <w:rFonts w:ascii="Palatino Linotype" w:hAnsi="Palatino Linotype"/>
        </w:rPr>
        <w:t>______________</w:t>
      </w:r>
      <w:r w:rsidR="0076692B" w:rsidRPr="001303FE">
        <w:rPr>
          <w:rFonts w:ascii="Palatino Linotype" w:hAnsi="Palatino Linotype"/>
        </w:rPr>
        <w:t>)</w:t>
      </w:r>
      <w:r w:rsidR="0076692B" w:rsidRPr="001303FE">
        <w:rPr>
          <w:rFonts w:ascii="Palatino Linotype" w:hAnsi="Palatino Linotype"/>
          <w:spacing w:val="-7"/>
        </w:rPr>
        <w:t xml:space="preserve"> </w:t>
      </w:r>
      <w:r w:rsidR="0076692B" w:rsidRPr="001303FE">
        <w:rPr>
          <w:rFonts w:ascii="Palatino Linotype" w:hAnsi="Palatino Linotype"/>
        </w:rPr>
        <w:t>(UA)</w:t>
      </w:r>
    </w:p>
    <w:p w:rsidR="00071268" w:rsidRDefault="00486D05" w:rsidP="00357E5C">
      <w:pPr>
        <w:pStyle w:val="BodyText"/>
        <w:numPr>
          <w:ilvl w:val="0"/>
          <w:numId w:val="14"/>
        </w:numPr>
        <w:tabs>
          <w:tab w:val="left" w:pos="1195"/>
        </w:tabs>
        <w:jc w:val="both"/>
        <w:rPr>
          <w:rFonts w:ascii="Palatino Linotype" w:hAnsi="Palatino Linotype"/>
        </w:rPr>
      </w:pPr>
      <w:r>
        <w:rPr>
          <w:rFonts w:ascii="Palatino Linotype" w:hAnsi="Palatino Linotype"/>
        </w:rPr>
        <w:t>Nothing out of the ordinary</w:t>
      </w:r>
    </w:p>
    <w:p w:rsidR="00486D05" w:rsidRPr="001303FE" w:rsidRDefault="00486D05" w:rsidP="00486D05">
      <w:pPr>
        <w:pStyle w:val="BodyText"/>
        <w:numPr>
          <w:ilvl w:val="0"/>
          <w:numId w:val="14"/>
        </w:numPr>
        <w:tabs>
          <w:tab w:val="left" w:pos="1195"/>
        </w:tabs>
        <w:jc w:val="both"/>
        <w:rPr>
          <w:rFonts w:ascii="Palatino Linotype" w:hAnsi="Palatino Linotype"/>
        </w:rPr>
      </w:pPr>
      <w:r>
        <w:rPr>
          <w:rFonts w:ascii="Palatino Linotype" w:hAnsi="Palatino Linotype"/>
        </w:rPr>
        <w:t>Same continuous repairs of city leaks.</w:t>
      </w:r>
    </w:p>
    <w:p w:rsidR="00D905A7" w:rsidRPr="001303FE" w:rsidRDefault="00D905A7" w:rsidP="00511F58">
      <w:pPr>
        <w:pStyle w:val="BodyText"/>
        <w:tabs>
          <w:tab w:val="left" w:pos="1195"/>
        </w:tabs>
        <w:ind w:left="1890" w:firstLine="0"/>
        <w:rPr>
          <w:rFonts w:ascii="Palatino Linotype" w:hAnsi="Palatino Linotype"/>
        </w:rPr>
      </w:pPr>
    </w:p>
    <w:p w:rsidR="003E1444" w:rsidRPr="001303FE" w:rsidRDefault="00772593" w:rsidP="00C111B9">
      <w:pPr>
        <w:rPr>
          <w:rFonts w:ascii="Palatino Linotype" w:hAnsi="Palatino Linotype"/>
          <w:b/>
        </w:rPr>
      </w:pPr>
      <w:r>
        <w:rPr>
          <w:rFonts w:ascii="Palatino Linotype" w:hAnsi="Palatino Linotype"/>
          <w:b/>
        </w:rPr>
        <w:t>8</w:t>
      </w:r>
      <w:r w:rsidR="00302F4C" w:rsidRPr="001303FE">
        <w:rPr>
          <w:rFonts w:ascii="Palatino Linotype" w:hAnsi="Palatino Linotype"/>
          <w:b/>
        </w:rPr>
        <w:t xml:space="preserve">. </w:t>
      </w:r>
      <w:r w:rsidR="003E1444" w:rsidRPr="001303FE">
        <w:rPr>
          <w:rFonts w:ascii="Palatino Linotype" w:hAnsi="Palatino Linotype"/>
          <w:b/>
        </w:rPr>
        <w:t xml:space="preserve">DEPARTMENT REPORTS:  </w:t>
      </w:r>
      <w:r w:rsidR="003E1444" w:rsidRPr="001303FE">
        <w:rPr>
          <w:rFonts w:ascii="Palatino Linotype" w:hAnsi="Palatino Linotype"/>
          <w:color w:val="980000"/>
        </w:rPr>
        <w:t>Tab 2</w:t>
      </w:r>
    </w:p>
    <w:p w:rsidR="003E1444" w:rsidRPr="001303FE" w:rsidRDefault="00772593" w:rsidP="00D02175">
      <w:pPr>
        <w:widowControl w:val="0"/>
        <w:pBdr>
          <w:top w:val="nil"/>
          <w:left w:val="nil"/>
          <w:bottom w:val="nil"/>
          <w:right w:val="nil"/>
          <w:between w:val="nil"/>
        </w:pBdr>
        <w:ind w:left="360"/>
        <w:jc w:val="both"/>
        <w:rPr>
          <w:rFonts w:ascii="Palatino Linotype" w:hAnsi="Palatino Linotype"/>
        </w:rPr>
      </w:pPr>
      <w:r>
        <w:rPr>
          <w:rFonts w:ascii="Palatino Linotype" w:hAnsi="Palatino Linotype"/>
        </w:rPr>
        <w:t>8</w:t>
      </w:r>
      <w:r w:rsidR="00D02175">
        <w:rPr>
          <w:rFonts w:ascii="Palatino Linotype" w:hAnsi="Palatino Linotype"/>
        </w:rPr>
        <w:t xml:space="preserve">.1. </w:t>
      </w:r>
      <w:r w:rsidR="003E1444" w:rsidRPr="001303FE">
        <w:rPr>
          <w:rFonts w:ascii="Palatino Linotype" w:hAnsi="Palatino Linotype"/>
        </w:rPr>
        <w:t>Administration (GG &amp; UA)</w:t>
      </w:r>
      <w:r w:rsidR="00ED23B0" w:rsidRPr="001303FE">
        <w:rPr>
          <w:rFonts w:ascii="Palatino Linotype" w:hAnsi="Palatino Linotype"/>
        </w:rPr>
        <w:t xml:space="preserve"> – </w:t>
      </w:r>
      <w:r w:rsidR="00C06E15" w:rsidRPr="001303FE">
        <w:rPr>
          <w:rFonts w:ascii="Palatino Linotype" w:hAnsi="Palatino Linotype"/>
        </w:rPr>
        <w:t xml:space="preserve">Interim City </w:t>
      </w:r>
      <w:r w:rsidR="00EF3946" w:rsidRPr="001303FE">
        <w:rPr>
          <w:rFonts w:ascii="Palatino Linotype" w:hAnsi="Palatino Linotype"/>
        </w:rPr>
        <w:t>Manager</w:t>
      </w:r>
      <w:r w:rsidR="00920E19" w:rsidRPr="001303FE">
        <w:rPr>
          <w:rFonts w:ascii="Palatino Linotype" w:hAnsi="Palatino Linotype"/>
        </w:rPr>
        <w:t xml:space="preserve"> </w:t>
      </w:r>
    </w:p>
    <w:p w:rsidR="003873AA" w:rsidRPr="001303FE" w:rsidRDefault="00AF5EB0" w:rsidP="00357E5C">
      <w:pPr>
        <w:pStyle w:val="BodyText"/>
        <w:numPr>
          <w:ilvl w:val="0"/>
          <w:numId w:val="15"/>
        </w:numPr>
        <w:tabs>
          <w:tab w:val="left" w:pos="1195"/>
        </w:tabs>
        <w:rPr>
          <w:rFonts w:ascii="Palatino Linotype" w:hAnsi="Palatino Linotype"/>
        </w:rPr>
      </w:pPr>
      <w:r w:rsidRPr="001303FE">
        <w:rPr>
          <w:rFonts w:ascii="Palatino Linotype" w:hAnsi="Palatino Linotype"/>
        </w:rPr>
        <w:t xml:space="preserve"> </w:t>
      </w:r>
      <w:r w:rsidR="00F512F7" w:rsidRPr="001303FE">
        <w:rPr>
          <w:rFonts w:ascii="Palatino Linotype" w:hAnsi="Palatino Linotype"/>
        </w:rPr>
        <w:t>No report</w:t>
      </w:r>
    </w:p>
    <w:p w:rsidR="00E53DBE" w:rsidRPr="001303FE" w:rsidRDefault="00E53DBE" w:rsidP="003873AA">
      <w:pPr>
        <w:widowControl w:val="0"/>
        <w:pBdr>
          <w:top w:val="nil"/>
          <w:left w:val="nil"/>
          <w:bottom w:val="nil"/>
          <w:right w:val="nil"/>
          <w:between w:val="nil"/>
        </w:pBdr>
        <w:jc w:val="both"/>
        <w:rPr>
          <w:rFonts w:ascii="Palatino Linotype" w:hAnsi="Palatino Linotype"/>
        </w:rPr>
      </w:pPr>
    </w:p>
    <w:p w:rsidR="003E1444" w:rsidRPr="001303FE" w:rsidRDefault="00772593" w:rsidP="00D02175">
      <w:pPr>
        <w:widowControl w:val="0"/>
        <w:pBdr>
          <w:top w:val="nil"/>
          <w:left w:val="nil"/>
          <w:bottom w:val="nil"/>
          <w:right w:val="nil"/>
          <w:between w:val="nil"/>
        </w:pBdr>
        <w:ind w:left="360"/>
        <w:jc w:val="both"/>
        <w:rPr>
          <w:rFonts w:ascii="Palatino Linotype" w:hAnsi="Palatino Linotype"/>
        </w:rPr>
      </w:pPr>
      <w:r>
        <w:rPr>
          <w:rFonts w:ascii="Palatino Linotype" w:hAnsi="Palatino Linotype"/>
        </w:rPr>
        <w:t>8</w:t>
      </w:r>
      <w:r w:rsidR="00D02175">
        <w:rPr>
          <w:rFonts w:ascii="Palatino Linotype" w:hAnsi="Palatino Linotype"/>
        </w:rPr>
        <w:t xml:space="preserve">.2. </w:t>
      </w:r>
      <w:r w:rsidR="003E1444" w:rsidRPr="001303FE">
        <w:rPr>
          <w:rFonts w:ascii="Palatino Linotype" w:hAnsi="Palatino Linotype"/>
        </w:rPr>
        <w:t>Fire Department (GG)</w:t>
      </w:r>
      <w:r w:rsidR="006B0BFF">
        <w:rPr>
          <w:rFonts w:ascii="Palatino Linotype" w:hAnsi="Palatino Linotype"/>
        </w:rPr>
        <w:t xml:space="preserve"> </w:t>
      </w:r>
      <w:r w:rsidR="00054590" w:rsidRPr="001303FE">
        <w:rPr>
          <w:rFonts w:ascii="Palatino Linotype" w:hAnsi="Palatino Linotype"/>
        </w:rPr>
        <w:t>- Fire Chief</w:t>
      </w:r>
      <w:r w:rsidR="004A7CBC" w:rsidRPr="001303FE">
        <w:rPr>
          <w:rFonts w:ascii="Palatino Linotype" w:hAnsi="Palatino Linotype"/>
        </w:rPr>
        <w:t xml:space="preserve"> Dale Griffin</w:t>
      </w:r>
    </w:p>
    <w:p w:rsidR="00F512F7" w:rsidRPr="001303FE" w:rsidRDefault="00F512F7" w:rsidP="00357E5C">
      <w:pPr>
        <w:widowControl w:val="0"/>
        <w:numPr>
          <w:ilvl w:val="0"/>
          <w:numId w:val="9"/>
        </w:numPr>
        <w:pBdr>
          <w:top w:val="nil"/>
          <w:left w:val="nil"/>
          <w:bottom w:val="nil"/>
          <w:right w:val="nil"/>
          <w:between w:val="nil"/>
        </w:pBdr>
        <w:jc w:val="both"/>
        <w:rPr>
          <w:rFonts w:ascii="Palatino Linotype" w:hAnsi="Palatino Linotype"/>
        </w:rPr>
      </w:pPr>
      <w:r w:rsidRPr="001303FE">
        <w:rPr>
          <w:rFonts w:ascii="Palatino Linotype" w:hAnsi="Palatino Linotype"/>
        </w:rPr>
        <w:t>Monthly report is in the Council packets</w:t>
      </w:r>
    </w:p>
    <w:p w:rsidR="00486D05" w:rsidRDefault="00486D05" w:rsidP="00357E5C">
      <w:pPr>
        <w:widowControl w:val="0"/>
        <w:numPr>
          <w:ilvl w:val="0"/>
          <w:numId w:val="9"/>
        </w:numPr>
        <w:pBdr>
          <w:top w:val="nil"/>
          <w:left w:val="nil"/>
          <w:bottom w:val="nil"/>
          <w:right w:val="nil"/>
          <w:between w:val="nil"/>
        </w:pBdr>
        <w:jc w:val="both"/>
        <w:rPr>
          <w:rFonts w:ascii="Palatino Linotype" w:hAnsi="Palatino Linotype"/>
        </w:rPr>
      </w:pPr>
      <w:r>
        <w:rPr>
          <w:rFonts w:ascii="Palatino Linotype" w:hAnsi="Palatino Linotype"/>
        </w:rPr>
        <w:t>Working on 2019-2020 Budget needs</w:t>
      </w:r>
    </w:p>
    <w:p w:rsidR="00B16AB8" w:rsidRPr="001303FE" w:rsidRDefault="000D2106" w:rsidP="00357E5C">
      <w:pPr>
        <w:widowControl w:val="0"/>
        <w:numPr>
          <w:ilvl w:val="0"/>
          <w:numId w:val="9"/>
        </w:numPr>
        <w:pBdr>
          <w:top w:val="nil"/>
          <w:left w:val="nil"/>
          <w:bottom w:val="nil"/>
          <w:right w:val="nil"/>
          <w:between w:val="nil"/>
        </w:pBdr>
        <w:jc w:val="both"/>
        <w:rPr>
          <w:rFonts w:ascii="Palatino Linotype" w:hAnsi="Palatino Linotype"/>
        </w:rPr>
      </w:pPr>
      <w:r w:rsidRPr="001303FE">
        <w:rPr>
          <w:rFonts w:ascii="Palatino Linotype" w:hAnsi="Palatino Linotype"/>
        </w:rPr>
        <w:t>Chas</w:t>
      </w:r>
      <w:r w:rsidR="0009542C" w:rsidRPr="001303FE">
        <w:rPr>
          <w:rFonts w:ascii="Palatino Linotype" w:hAnsi="Palatino Linotype"/>
        </w:rPr>
        <w:t>sis</w:t>
      </w:r>
      <w:r w:rsidRPr="001303FE">
        <w:rPr>
          <w:rFonts w:ascii="Palatino Linotype" w:hAnsi="Palatino Linotype"/>
        </w:rPr>
        <w:t xml:space="preserve"> </w:t>
      </w:r>
      <w:r w:rsidR="003E709B">
        <w:rPr>
          <w:rFonts w:ascii="Palatino Linotype" w:hAnsi="Palatino Linotype"/>
        </w:rPr>
        <w:t xml:space="preserve">has arrived. </w:t>
      </w:r>
      <w:r w:rsidR="0009542C" w:rsidRPr="001303FE">
        <w:rPr>
          <w:rFonts w:ascii="Palatino Linotype" w:hAnsi="Palatino Linotype"/>
        </w:rPr>
        <w:t xml:space="preserve"> </w:t>
      </w:r>
    </w:p>
    <w:p w:rsidR="000D2106" w:rsidRPr="001303FE" w:rsidRDefault="00486D05" w:rsidP="00357E5C">
      <w:pPr>
        <w:widowControl w:val="0"/>
        <w:numPr>
          <w:ilvl w:val="0"/>
          <w:numId w:val="9"/>
        </w:numPr>
        <w:pBdr>
          <w:top w:val="nil"/>
          <w:left w:val="nil"/>
          <w:bottom w:val="nil"/>
          <w:right w:val="nil"/>
          <w:between w:val="nil"/>
        </w:pBdr>
        <w:jc w:val="both"/>
        <w:rPr>
          <w:rFonts w:ascii="Palatino Linotype" w:hAnsi="Palatino Linotype"/>
        </w:rPr>
      </w:pPr>
      <w:r>
        <w:rPr>
          <w:rFonts w:ascii="Palatino Linotype" w:hAnsi="Palatino Linotype"/>
        </w:rPr>
        <w:t xml:space="preserve">Bed specs for the </w:t>
      </w:r>
      <w:r w:rsidR="003E709B">
        <w:rPr>
          <w:rFonts w:ascii="Palatino Linotype" w:hAnsi="Palatino Linotype"/>
        </w:rPr>
        <w:t xml:space="preserve">Brush truck </w:t>
      </w:r>
      <w:r>
        <w:rPr>
          <w:rFonts w:ascii="Palatino Linotype" w:hAnsi="Palatino Linotype"/>
        </w:rPr>
        <w:t>are almost completed.</w:t>
      </w:r>
    </w:p>
    <w:p w:rsidR="00486D05" w:rsidRDefault="00486D05">
      <w:pPr>
        <w:rPr>
          <w:rFonts w:ascii="Palatino Linotype" w:hAnsi="Palatino Linotype"/>
        </w:rPr>
      </w:pPr>
      <w:r>
        <w:rPr>
          <w:rFonts w:ascii="Palatino Linotype" w:hAnsi="Palatino Linotype"/>
        </w:rPr>
        <w:br w:type="page"/>
      </w:r>
    </w:p>
    <w:p w:rsidR="00D4217E" w:rsidRPr="001303FE" w:rsidRDefault="00D4217E" w:rsidP="0009542C">
      <w:pPr>
        <w:widowControl w:val="0"/>
        <w:pBdr>
          <w:top w:val="nil"/>
          <w:left w:val="nil"/>
          <w:bottom w:val="nil"/>
          <w:right w:val="nil"/>
          <w:between w:val="nil"/>
        </w:pBdr>
        <w:ind w:left="1886"/>
        <w:jc w:val="both"/>
        <w:rPr>
          <w:rFonts w:ascii="Palatino Linotype" w:hAnsi="Palatino Linotype"/>
        </w:rPr>
      </w:pPr>
    </w:p>
    <w:p w:rsidR="00054590" w:rsidRPr="001303FE" w:rsidRDefault="003355DC" w:rsidP="001303FE">
      <w:pPr>
        <w:widowControl w:val="0"/>
        <w:pBdr>
          <w:top w:val="nil"/>
          <w:left w:val="nil"/>
          <w:bottom w:val="nil"/>
          <w:right w:val="nil"/>
          <w:between w:val="nil"/>
        </w:pBdr>
        <w:jc w:val="both"/>
        <w:rPr>
          <w:rFonts w:ascii="Palatino Linotype" w:hAnsi="Palatino Linotype"/>
        </w:rPr>
      </w:pPr>
      <w:r w:rsidRPr="001303FE">
        <w:rPr>
          <w:rFonts w:ascii="Palatino Linotype" w:hAnsi="Palatino Linotype"/>
        </w:rPr>
        <w:t xml:space="preserve">        </w:t>
      </w:r>
      <w:r w:rsidR="00772593">
        <w:rPr>
          <w:rFonts w:ascii="Palatino Linotype" w:hAnsi="Palatino Linotype"/>
        </w:rPr>
        <w:t>8</w:t>
      </w:r>
      <w:r w:rsidR="00D02175">
        <w:rPr>
          <w:rFonts w:ascii="Palatino Linotype" w:hAnsi="Palatino Linotype"/>
        </w:rPr>
        <w:t xml:space="preserve">.3. </w:t>
      </w:r>
      <w:r w:rsidR="003E1444" w:rsidRPr="001303FE">
        <w:rPr>
          <w:rFonts w:ascii="Palatino Linotype" w:hAnsi="Palatino Linotype"/>
        </w:rPr>
        <w:t>Police Department/Code Enforcement. (GG)</w:t>
      </w:r>
      <w:r w:rsidR="00054590" w:rsidRPr="001303FE">
        <w:rPr>
          <w:rFonts w:ascii="Palatino Linotype" w:hAnsi="Palatino Linotype"/>
        </w:rPr>
        <w:t xml:space="preserve"> – Chief </w:t>
      </w:r>
      <w:r w:rsidR="004A7CBC" w:rsidRPr="001303FE">
        <w:rPr>
          <w:rFonts w:ascii="Palatino Linotype" w:hAnsi="Palatino Linotype"/>
        </w:rPr>
        <w:t xml:space="preserve">Allen </w:t>
      </w:r>
      <w:r w:rsidR="00054590" w:rsidRPr="001303FE">
        <w:rPr>
          <w:rFonts w:ascii="Palatino Linotype" w:hAnsi="Palatino Linotype"/>
        </w:rPr>
        <w:t>Lane</w:t>
      </w:r>
    </w:p>
    <w:p w:rsidR="003E709B" w:rsidRPr="001303FE" w:rsidRDefault="003E709B" w:rsidP="003E709B">
      <w:pPr>
        <w:widowControl w:val="0"/>
        <w:numPr>
          <w:ilvl w:val="0"/>
          <w:numId w:val="10"/>
        </w:numPr>
        <w:pBdr>
          <w:top w:val="nil"/>
          <w:left w:val="nil"/>
          <w:bottom w:val="nil"/>
          <w:right w:val="nil"/>
          <w:between w:val="nil"/>
        </w:pBdr>
        <w:jc w:val="both"/>
        <w:rPr>
          <w:rFonts w:ascii="Palatino Linotype" w:hAnsi="Palatino Linotype"/>
        </w:rPr>
      </w:pPr>
      <w:r w:rsidRPr="001303FE">
        <w:rPr>
          <w:rFonts w:ascii="Palatino Linotype" w:hAnsi="Palatino Linotype"/>
        </w:rPr>
        <w:t xml:space="preserve">Monthly </w:t>
      </w:r>
      <w:r>
        <w:rPr>
          <w:rFonts w:ascii="Palatino Linotype" w:hAnsi="Palatino Linotype"/>
        </w:rPr>
        <w:t>stats</w:t>
      </w:r>
      <w:r w:rsidRPr="001303FE">
        <w:rPr>
          <w:rFonts w:ascii="Palatino Linotype" w:hAnsi="Palatino Linotype"/>
        </w:rPr>
        <w:t xml:space="preserve"> is in the Council packets</w:t>
      </w:r>
    </w:p>
    <w:p w:rsidR="001A480B" w:rsidRDefault="001A480B" w:rsidP="003E709B">
      <w:pPr>
        <w:widowControl w:val="0"/>
        <w:numPr>
          <w:ilvl w:val="0"/>
          <w:numId w:val="10"/>
        </w:numPr>
        <w:pBdr>
          <w:top w:val="nil"/>
          <w:left w:val="nil"/>
          <w:bottom w:val="nil"/>
          <w:right w:val="nil"/>
          <w:between w:val="nil"/>
        </w:pBdr>
        <w:jc w:val="both"/>
        <w:rPr>
          <w:rFonts w:ascii="Palatino Linotype" w:hAnsi="Palatino Linotype"/>
        </w:rPr>
      </w:pPr>
      <w:r>
        <w:rPr>
          <w:rFonts w:ascii="Palatino Linotype" w:hAnsi="Palatino Linotype"/>
        </w:rPr>
        <w:t>Upcoming police parole saturation throughout the neighborhoods.</w:t>
      </w:r>
    </w:p>
    <w:p w:rsidR="001A480B" w:rsidRDefault="001A480B" w:rsidP="003E709B">
      <w:pPr>
        <w:widowControl w:val="0"/>
        <w:numPr>
          <w:ilvl w:val="0"/>
          <w:numId w:val="10"/>
        </w:numPr>
        <w:pBdr>
          <w:top w:val="nil"/>
          <w:left w:val="nil"/>
          <w:bottom w:val="nil"/>
          <w:right w:val="nil"/>
          <w:between w:val="nil"/>
        </w:pBdr>
        <w:jc w:val="both"/>
        <w:rPr>
          <w:rFonts w:ascii="Palatino Linotype" w:hAnsi="Palatino Linotype"/>
        </w:rPr>
      </w:pPr>
      <w:r>
        <w:rPr>
          <w:rFonts w:ascii="Palatino Linotype" w:hAnsi="Palatino Linotype"/>
        </w:rPr>
        <w:t>Traffic safety project coming up.</w:t>
      </w:r>
    </w:p>
    <w:p w:rsidR="003E709B" w:rsidRDefault="001A480B" w:rsidP="003E709B">
      <w:pPr>
        <w:widowControl w:val="0"/>
        <w:numPr>
          <w:ilvl w:val="0"/>
          <w:numId w:val="10"/>
        </w:numPr>
        <w:pBdr>
          <w:top w:val="nil"/>
          <w:left w:val="nil"/>
          <w:bottom w:val="nil"/>
          <w:right w:val="nil"/>
          <w:between w:val="nil"/>
        </w:pBdr>
        <w:jc w:val="both"/>
        <w:rPr>
          <w:rFonts w:ascii="Palatino Linotype" w:hAnsi="Palatino Linotype"/>
        </w:rPr>
      </w:pPr>
      <w:r>
        <w:rPr>
          <w:rFonts w:ascii="Palatino Linotype" w:hAnsi="Palatino Linotype"/>
        </w:rPr>
        <w:t>Click or Ticket starts next week</w:t>
      </w:r>
    </w:p>
    <w:p w:rsidR="001A480B" w:rsidRPr="001303FE" w:rsidRDefault="001A480B" w:rsidP="003E709B">
      <w:pPr>
        <w:widowControl w:val="0"/>
        <w:numPr>
          <w:ilvl w:val="0"/>
          <w:numId w:val="10"/>
        </w:numPr>
        <w:pBdr>
          <w:top w:val="nil"/>
          <w:left w:val="nil"/>
          <w:bottom w:val="nil"/>
          <w:right w:val="nil"/>
          <w:between w:val="nil"/>
        </w:pBdr>
        <w:jc w:val="both"/>
        <w:rPr>
          <w:rFonts w:ascii="Palatino Linotype" w:hAnsi="Palatino Linotype"/>
        </w:rPr>
      </w:pPr>
      <w:r>
        <w:rPr>
          <w:rFonts w:ascii="Palatino Linotype" w:hAnsi="Palatino Linotype"/>
        </w:rPr>
        <w:t xml:space="preserve">Code Enforcement supplemented part-time person. New methods of contact call the police department and they will email or call you with additional questions or verifying receiving the request.  </w:t>
      </w:r>
    </w:p>
    <w:p w:rsidR="0036316C" w:rsidRPr="001303FE" w:rsidRDefault="0036316C" w:rsidP="0099768C">
      <w:pPr>
        <w:widowControl w:val="0"/>
        <w:pBdr>
          <w:top w:val="nil"/>
          <w:left w:val="nil"/>
          <w:bottom w:val="nil"/>
          <w:right w:val="nil"/>
          <w:between w:val="nil"/>
        </w:pBdr>
        <w:ind w:left="1886"/>
        <w:jc w:val="both"/>
        <w:rPr>
          <w:rFonts w:ascii="Palatino Linotype" w:hAnsi="Palatino Linotype"/>
        </w:rPr>
      </w:pPr>
    </w:p>
    <w:p w:rsidR="003E1444" w:rsidRPr="001303FE" w:rsidRDefault="00772593" w:rsidP="007F12FD">
      <w:pPr>
        <w:widowControl w:val="0"/>
        <w:pBdr>
          <w:top w:val="nil"/>
          <w:left w:val="nil"/>
          <w:bottom w:val="nil"/>
          <w:right w:val="nil"/>
          <w:between w:val="nil"/>
        </w:pBdr>
        <w:ind w:left="720" w:hanging="270"/>
        <w:jc w:val="both"/>
        <w:rPr>
          <w:rFonts w:ascii="Palatino Linotype" w:hAnsi="Palatino Linotype"/>
        </w:rPr>
      </w:pPr>
      <w:r>
        <w:rPr>
          <w:rFonts w:ascii="Palatino Linotype" w:hAnsi="Palatino Linotype"/>
        </w:rPr>
        <w:t>8</w:t>
      </w:r>
      <w:r w:rsidR="00EA208B">
        <w:rPr>
          <w:rFonts w:ascii="Palatino Linotype" w:hAnsi="Palatino Linotype"/>
        </w:rPr>
        <w:t xml:space="preserve">.4. </w:t>
      </w:r>
      <w:r w:rsidR="003E1444" w:rsidRPr="001303FE">
        <w:rPr>
          <w:rFonts w:ascii="Palatino Linotype" w:hAnsi="Palatino Linotype"/>
        </w:rPr>
        <w:t>Public Works (GG &amp; UA</w:t>
      </w:r>
      <w:r w:rsidR="0056133F" w:rsidRPr="001303FE">
        <w:rPr>
          <w:rFonts w:ascii="Palatino Linotype" w:hAnsi="Palatino Linotype"/>
        </w:rPr>
        <w:t>) -</w:t>
      </w:r>
      <w:r w:rsidR="00015E30" w:rsidRPr="001303FE">
        <w:rPr>
          <w:rFonts w:ascii="Palatino Linotype" w:hAnsi="Palatino Linotype"/>
        </w:rPr>
        <w:t xml:space="preserve"> </w:t>
      </w:r>
      <w:r w:rsidR="00AE01E8" w:rsidRPr="001303FE">
        <w:rPr>
          <w:rFonts w:ascii="Palatino Linotype" w:hAnsi="Palatino Linotype"/>
        </w:rPr>
        <w:t>Terry Kellu</w:t>
      </w:r>
      <w:r w:rsidR="00422B64" w:rsidRPr="001303FE">
        <w:rPr>
          <w:rFonts w:ascii="Palatino Linotype" w:hAnsi="Palatino Linotype"/>
        </w:rPr>
        <w:t>m</w:t>
      </w:r>
      <w:r w:rsidR="00015E30" w:rsidRPr="001303FE">
        <w:rPr>
          <w:rFonts w:ascii="Palatino Linotype" w:hAnsi="Palatino Linotype"/>
        </w:rPr>
        <w:t>,</w:t>
      </w:r>
      <w:r w:rsidR="00422B64" w:rsidRPr="001303FE">
        <w:rPr>
          <w:rFonts w:ascii="Palatino Linotype" w:hAnsi="Palatino Linotype"/>
        </w:rPr>
        <w:t xml:space="preserve"> Interim</w:t>
      </w:r>
      <w:r w:rsidR="00015E30" w:rsidRPr="001303FE">
        <w:rPr>
          <w:rFonts w:ascii="Palatino Linotype" w:hAnsi="Palatino Linotype"/>
        </w:rPr>
        <w:t xml:space="preserve"> PW Director</w:t>
      </w:r>
    </w:p>
    <w:p w:rsidR="00CA4F15" w:rsidRDefault="001A480B" w:rsidP="0049443A">
      <w:pPr>
        <w:widowControl w:val="0"/>
        <w:numPr>
          <w:ilvl w:val="0"/>
          <w:numId w:val="11"/>
        </w:numPr>
        <w:pBdr>
          <w:top w:val="nil"/>
          <w:left w:val="nil"/>
          <w:bottom w:val="nil"/>
          <w:right w:val="nil"/>
          <w:between w:val="nil"/>
        </w:pBdr>
        <w:jc w:val="both"/>
        <w:rPr>
          <w:rFonts w:ascii="Palatino Linotype" w:hAnsi="Palatino Linotype"/>
        </w:rPr>
      </w:pPr>
      <w:r>
        <w:rPr>
          <w:rFonts w:ascii="Palatino Linotype" w:hAnsi="Palatino Linotype"/>
        </w:rPr>
        <w:t>No report</w:t>
      </w:r>
    </w:p>
    <w:p w:rsidR="0011036F" w:rsidRPr="001303FE" w:rsidRDefault="0011036F" w:rsidP="00F656E3">
      <w:pPr>
        <w:widowControl w:val="0"/>
        <w:pBdr>
          <w:top w:val="nil"/>
          <w:left w:val="nil"/>
          <w:bottom w:val="nil"/>
          <w:right w:val="nil"/>
          <w:between w:val="nil"/>
        </w:pBdr>
        <w:ind w:left="1886"/>
        <w:jc w:val="both"/>
        <w:rPr>
          <w:rFonts w:ascii="Palatino Linotype" w:hAnsi="Palatino Linotype"/>
        </w:rPr>
      </w:pPr>
    </w:p>
    <w:p w:rsidR="00BC51B3" w:rsidRPr="001303FE" w:rsidRDefault="00772593" w:rsidP="002C0B85">
      <w:pPr>
        <w:tabs>
          <w:tab w:val="left" w:pos="360"/>
        </w:tabs>
        <w:rPr>
          <w:rFonts w:ascii="Palatino Linotype" w:hAnsi="Palatino Linotype"/>
          <w:b/>
        </w:rPr>
      </w:pPr>
      <w:r>
        <w:rPr>
          <w:rFonts w:ascii="Palatino Linotype" w:hAnsi="Palatino Linotype"/>
        </w:rPr>
        <w:t>9</w:t>
      </w:r>
      <w:r w:rsidR="002C0B85">
        <w:rPr>
          <w:rFonts w:ascii="Palatino Linotype" w:hAnsi="Palatino Linotype"/>
        </w:rPr>
        <w:t xml:space="preserve">. </w:t>
      </w:r>
      <w:r w:rsidR="00222343" w:rsidRPr="001303FE">
        <w:rPr>
          <w:rFonts w:ascii="Palatino Linotype" w:hAnsi="Palatino Linotype"/>
        </w:rPr>
        <w:t>BUSINESS AGENDA: The following items are hereby designated for discussion and consideration which requires individual action.</w:t>
      </w:r>
    </w:p>
    <w:p w:rsidR="00772593" w:rsidRDefault="00772593" w:rsidP="009864E7">
      <w:pPr>
        <w:pStyle w:val="ListParagraph"/>
        <w:ind w:left="360"/>
        <w:jc w:val="both"/>
        <w:rPr>
          <w:rFonts w:ascii="Palatino Linotype" w:hAnsi="Palatino Linotype"/>
        </w:rPr>
      </w:pPr>
      <w:r w:rsidRPr="00772593">
        <w:rPr>
          <w:rFonts w:ascii="Palatino Linotype" w:hAnsi="Palatino Linotype"/>
        </w:rPr>
        <w:t>9.1 Discussion, consideration, and possible action for staff to seek quotes on new sanitation contract.</w:t>
      </w:r>
    </w:p>
    <w:p w:rsidR="00285995" w:rsidRDefault="00285995" w:rsidP="009864E7">
      <w:pPr>
        <w:pStyle w:val="ListParagraph"/>
        <w:ind w:left="360"/>
        <w:jc w:val="both"/>
        <w:rPr>
          <w:rFonts w:ascii="Palatino Linotype" w:hAnsi="Palatino Linotype"/>
          <w:b/>
          <w:color w:val="C00000"/>
        </w:rPr>
      </w:pPr>
      <w:r w:rsidRPr="00636ECC">
        <w:rPr>
          <w:rFonts w:ascii="Palatino Linotype" w:hAnsi="Palatino Linotype"/>
          <w:b/>
          <w:color w:val="C00000"/>
        </w:rPr>
        <w:t>*DISCUSSION:</w:t>
      </w:r>
      <w:r>
        <w:rPr>
          <w:rFonts w:ascii="Palatino Linotype" w:hAnsi="Palatino Linotype"/>
          <w:b/>
          <w:color w:val="C00000"/>
        </w:rPr>
        <w:t xml:space="preserve"> Authorizing staff to begin the process and seeking bids for sanitation contact.</w:t>
      </w:r>
    </w:p>
    <w:p w:rsidR="00285995" w:rsidRDefault="00285995" w:rsidP="009864E7">
      <w:pPr>
        <w:pStyle w:val="ListParagraph"/>
        <w:ind w:left="360"/>
        <w:jc w:val="both"/>
        <w:rPr>
          <w:rFonts w:ascii="Palatino Linotype" w:hAnsi="Palatino Linotype"/>
          <w:b/>
          <w:color w:val="C00000"/>
        </w:rPr>
      </w:pPr>
      <w:r>
        <w:rPr>
          <w:rFonts w:ascii="Palatino Linotype" w:hAnsi="Palatino Linotype"/>
          <w:b/>
          <w:color w:val="C00000"/>
        </w:rPr>
        <w:t>Also the council would like to keep this on the agenda to have further discussion regarding the quality of sanitation contractor</w:t>
      </w:r>
    </w:p>
    <w:p w:rsidR="00285995" w:rsidRDefault="00285995" w:rsidP="009864E7">
      <w:pPr>
        <w:pStyle w:val="ListParagraph"/>
        <w:ind w:left="360"/>
        <w:jc w:val="both"/>
        <w:rPr>
          <w:rFonts w:ascii="Palatino Linotype" w:hAnsi="Palatino Linotype"/>
        </w:rPr>
      </w:pPr>
      <w:r>
        <w:rPr>
          <w:rFonts w:ascii="Palatino Linotype" w:hAnsi="Palatino Linotype"/>
          <w:b/>
          <w:color w:val="C00000"/>
        </w:rPr>
        <w:t>Suggested to the staff to begin an inventory list on the number of trash binds we actually service.</w:t>
      </w:r>
    </w:p>
    <w:p w:rsidR="001065E5" w:rsidRPr="001303FE" w:rsidRDefault="001065E5" w:rsidP="009864E7">
      <w:pPr>
        <w:pStyle w:val="ListParagraph"/>
        <w:ind w:left="360"/>
        <w:jc w:val="both"/>
        <w:rPr>
          <w:rFonts w:ascii="Palatino Linotype" w:hAnsi="Palatino Linotype"/>
          <w:b/>
        </w:rPr>
      </w:pPr>
      <w:r w:rsidRPr="001303FE">
        <w:rPr>
          <w:rFonts w:ascii="Palatino Linotype" w:hAnsi="Palatino Linotype"/>
          <w:b/>
        </w:rPr>
        <w:t xml:space="preserve">Member Trustee/Council </w:t>
      </w:r>
      <w:r w:rsidR="002C0B85">
        <w:rPr>
          <w:rFonts w:ascii="Palatino Linotype" w:hAnsi="Palatino Linotype"/>
          <w:b/>
        </w:rPr>
        <w:t>Talley</w:t>
      </w:r>
      <w:r w:rsidRPr="001303FE">
        <w:rPr>
          <w:rFonts w:ascii="Palatino Linotype" w:hAnsi="Palatino Linotype"/>
          <w:b/>
        </w:rPr>
        <w:t xml:space="preserve"> motioned to approve </w:t>
      </w:r>
      <w:r w:rsidR="002C0B85" w:rsidRPr="002C0B85">
        <w:rPr>
          <w:rFonts w:ascii="Palatino Linotype" w:hAnsi="Palatino Linotype"/>
          <w:b/>
        </w:rPr>
        <w:t>to approve of signatures for Mayor and Vice Mayor for all business accounts.</w:t>
      </w:r>
      <w:r w:rsidRPr="001303FE">
        <w:rPr>
          <w:rFonts w:ascii="Palatino Linotype" w:hAnsi="Palatino Linotype"/>
          <w:b/>
        </w:rPr>
        <w:t xml:space="preserve">  Member Trustee/Council </w:t>
      </w:r>
      <w:r w:rsidR="002C0B85">
        <w:rPr>
          <w:rFonts w:ascii="Palatino Linotype" w:hAnsi="Palatino Linotype"/>
          <w:b/>
        </w:rPr>
        <w:t>Andrews</w:t>
      </w:r>
      <w:r w:rsidR="001303FE" w:rsidRPr="001303FE">
        <w:rPr>
          <w:rFonts w:ascii="Palatino Linotype" w:hAnsi="Palatino Linotype"/>
          <w:b/>
        </w:rPr>
        <w:t xml:space="preserve"> </w:t>
      </w:r>
      <w:r w:rsidRPr="001303FE">
        <w:rPr>
          <w:rFonts w:ascii="Palatino Linotype" w:hAnsi="Palatino Linotype"/>
          <w:b/>
        </w:rPr>
        <w:t xml:space="preserve">seconded the motion. The vote was as follows. Yeas: Trustee/Council Member </w:t>
      </w:r>
      <w:r w:rsidR="002C0B85">
        <w:rPr>
          <w:rFonts w:ascii="Palatino Linotype" w:hAnsi="Palatino Linotype"/>
          <w:b/>
        </w:rPr>
        <w:t xml:space="preserve">Andrews, Trustee/Council Member Talley, </w:t>
      </w:r>
      <w:r w:rsidRPr="001303FE">
        <w:rPr>
          <w:rFonts w:ascii="Palatino Linotype" w:hAnsi="Palatino Linotype"/>
          <w:b/>
        </w:rPr>
        <w:t xml:space="preserve">Vice Chairman/Mayor </w:t>
      </w:r>
      <w:r w:rsidR="002C0B85">
        <w:rPr>
          <w:rFonts w:ascii="Palatino Linotype" w:hAnsi="Palatino Linotype"/>
          <w:b/>
        </w:rPr>
        <w:t>Scanlan</w:t>
      </w:r>
      <w:r w:rsidRPr="001303FE">
        <w:rPr>
          <w:rFonts w:ascii="Palatino Linotype" w:hAnsi="Palatino Linotype"/>
          <w:b/>
        </w:rPr>
        <w:t xml:space="preserve"> and Chairman/Mayor </w:t>
      </w:r>
      <w:r w:rsidR="002C0B85">
        <w:rPr>
          <w:rFonts w:ascii="Palatino Linotype" w:hAnsi="Palatino Linotype"/>
          <w:b/>
        </w:rPr>
        <w:t>Calvin</w:t>
      </w:r>
      <w:r w:rsidRPr="001303FE">
        <w:rPr>
          <w:rFonts w:ascii="Palatino Linotype" w:hAnsi="Palatino Linotype"/>
          <w:b/>
        </w:rPr>
        <w:t xml:space="preserve"> Abstain:</w:t>
      </w:r>
      <w:r w:rsidR="002C0B85">
        <w:rPr>
          <w:rFonts w:ascii="Palatino Linotype" w:hAnsi="Palatino Linotype"/>
          <w:b/>
        </w:rPr>
        <w:t xml:space="preserve"> </w:t>
      </w:r>
      <w:r w:rsidR="002C0B85" w:rsidRPr="001303FE">
        <w:rPr>
          <w:rFonts w:ascii="Palatino Linotype" w:hAnsi="Palatino Linotype"/>
          <w:b/>
        </w:rPr>
        <w:t>Trustee/Council Member C</w:t>
      </w:r>
      <w:r w:rsidR="002C0B85">
        <w:rPr>
          <w:rFonts w:ascii="Palatino Linotype" w:hAnsi="Palatino Linotype"/>
          <w:b/>
        </w:rPr>
        <w:t>anaday</w:t>
      </w:r>
      <w:r w:rsidR="002C0B85" w:rsidRPr="001303FE">
        <w:rPr>
          <w:rFonts w:ascii="Palatino Linotype" w:hAnsi="Palatino Linotype"/>
          <w:b/>
        </w:rPr>
        <w:t>,</w:t>
      </w:r>
      <w:r w:rsidRPr="001303FE">
        <w:rPr>
          <w:rFonts w:ascii="Palatino Linotype" w:hAnsi="Palatino Linotype"/>
          <w:b/>
        </w:rPr>
        <w:t xml:space="preserve"> Nays:</w:t>
      </w:r>
    </w:p>
    <w:p w:rsidR="008D3F91" w:rsidRPr="001303FE" w:rsidRDefault="008D3F91" w:rsidP="002F7D55">
      <w:pPr>
        <w:pStyle w:val="ListParagraph"/>
        <w:ind w:left="360"/>
        <w:rPr>
          <w:rFonts w:ascii="Palatino Linotype" w:hAnsi="Palatino Linotype"/>
        </w:rPr>
      </w:pPr>
    </w:p>
    <w:p w:rsidR="002F7D55" w:rsidRPr="00762D49" w:rsidRDefault="00772593" w:rsidP="00762D49">
      <w:pPr>
        <w:pStyle w:val="ListParagraph"/>
        <w:ind w:left="360"/>
        <w:rPr>
          <w:rFonts w:ascii="Palatino Linotype" w:hAnsi="Palatino Linotype"/>
        </w:rPr>
      </w:pPr>
      <w:r w:rsidRPr="00772593">
        <w:rPr>
          <w:rFonts w:ascii="Palatino Linotype" w:hAnsi="Palatino Linotype"/>
        </w:rPr>
        <w:t>9.2 Discussion, consideration, and possible action for staff to seek quotes on web site developers.</w:t>
      </w:r>
    </w:p>
    <w:p w:rsidR="00636ECC" w:rsidRPr="00636ECC" w:rsidRDefault="00CC138D" w:rsidP="00762D49">
      <w:pPr>
        <w:pStyle w:val="ListParagraph"/>
        <w:ind w:left="360"/>
        <w:jc w:val="both"/>
        <w:rPr>
          <w:rFonts w:ascii="Palatino Linotype" w:hAnsi="Palatino Linotype"/>
          <w:b/>
          <w:color w:val="C00000"/>
        </w:rPr>
      </w:pPr>
      <w:r>
        <w:rPr>
          <w:rFonts w:ascii="Palatino Linotype" w:hAnsi="Palatino Linotype"/>
          <w:b/>
          <w:color w:val="C00000"/>
        </w:rPr>
        <w:t>DISCUSSION</w:t>
      </w:r>
      <w:r w:rsidR="00636ECC" w:rsidRPr="00636ECC">
        <w:rPr>
          <w:rFonts w:ascii="Palatino Linotype" w:hAnsi="Palatino Linotype"/>
          <w:b/>
          <w:color w:val="C00000"/>
        </w:rPr>
        <w:t xml:space="preserve">: </w:t>
      </w:r>
      <w:r w:rsidR="00285995">
        <w:rPr>
          <w:rFonts w:ascii="Palatino Linotype" w:hAnsi="Palatino Linotype"/>
          <w:b/>
          <w:color w:val="C00000"/>
        </w:rPr>
        <w:t>In order for the city to have a viable</w:t>
      </w:r>
      <w:r>
        <w:rPr>
          <w:rFonts w:ascii="Palatino Linotype" w:hAnsi="Palatino Linotype"/>
          <w:b/>
          <w:color w:val="C00000"/>
        </w:rPr>
        <w:t xml:space="preserve"> working website, it will need to be more attractive and user friendly.  So that we can attract new businesses.</w:t>
      </w:r>
    </w:p>
    <w:p w:rsidR="009864E7" w:rsidRPr="001303FE" w:rsidRDefault="009864E7" w:rsidP="002F7D55">
      <w:pPr>
        <w:pStyle w:val="ListParagraph"/>
        <w:ind w:left="360"/>
        <w:rPr>
          <w:rFonts w:ascii="Palatino Linotype" w:hAnsi="Palatino Linotype"/>
        </w:rPr>
      </w:pPr>
    </w:p>
    <w:p w:rsidR="002F7D55" w:rsidRPr="00762D49" w:rsidRDefault="00772593" w:rsidP="00762D49">
      <w:pPr>
        <w:pStyle w:val="ListParagraph"/>
        <w:tabs>
          <w:tab w:val="left" w:pos="360"/>
        </w:tabs>
        <w:ind w:left="360"/>
        <w:rPr>
          <w:rFonts w:ascii="Palatino Linotype" w:hAnsi="Palatino Linotype"/>
        </w:rPr>
      </w:pPr>
      <w:r w:rsidRPr="00772593">
        <w:rPr>
          <w:rFonts w:ascii="Palatino Linotype" w:hAnsi="Palatino Linotype"/>
        </w:rPr>
        <w:t>9.3 Discussion, consideration, and possible action on setting a date for the 2020 budget review meetings.</w:t>
      </w:r>
    </w:p>
    <w:p w:rsidR="00CC138D" w:rsidRDefault="00636ECC" w:rsidP="00CC138D">
      <w:pPr>
        <w:ind w:left="360"/>
        <w:rPr>
          <w:rFonts w:ascii="Palatino Linotype" w:hAnsi="Palatino Linotype"/>
          <w:b/>
          <w:color w:val="C00000"/>
        </w:rPr>
      </w:pPr>
      <w:r w:rsidRPr="00636ECC">
        <w:rPr>
          <w:rFonts w:ascii="Palatino Linotype" w:hAnsi="Palatino Linotype"/>
          <w:b/>
          <w:color w:val="C00000"/>
        </w:rPr>
        <w:t>DISCUSSION ONLY</w:t>
      </w:r>
    </w:p>
    <w:p w:rsidR="00CC138D" w:rsidRPr="00CC138D" w:rsidRDefault="00CC138D" w:rsidP="00CC138D">
      <w:pPr>
        <w:pStyle w:val="ListParagraph"/>
        <w:numPr>
          <w:ilvl w:val="0"/>
          <w:numId w:val="11"/>
        </w:numPr>
        <w:rPr>
          <w:rFonts w:ascii="Palatino Linotype" w:hAnsi="Palatino Linotype"/>
          <w:b/>
          <w:color w:val="C00000"/>
        </w:rPr>
      </w:pPr>
      <w:r w:rsidRPr="00CC138D">
        <w:rPr>
          <w:rFonts w:ascii="Palatino Linotype" w:hAnsi="Palatino Linotype"/>
        </w:rPr>
        <w:t xml:space="preserve">Set Budget meeting </w:t>
      </w:r>
    </w:p>
    <w:p w:rsidR="00CC138D" w:rsidRPr="00CC138D" w:rsidRDefault="00CC138D" w:rsidP="00CC138D">
      <w:pPr>
        <w:pStyle w:val="ListParagraph"/>
        <w:numPr>
          <w:ilvl w:val="0"/>
          <w:numId w:val="11"/>
        </w:numPr>
        <w:rPr>
          <w:rFonts w:ascii="Palatino Linotype" w:hAnsi="Palatino Linotype"/>
          <w:b/>
          <w:color w:val="C00000"/>
        </w:rPr>
      </w:pPr>
      <w:r w:rsidRPr="00CC138D">
        <w:rPr>
          <w:rFonts w:ascii="Palatino Linotype" w:hAnsi="Palatino Linotype"/>
        </w:rPr>
        <w:t>Schedule Public Meeting</w:t>
      </w:r>
    </w:p>
    <w:p w:rsidR="00CC138D" w:rsidRPr="00CC138D" w:rsidRDefault="00CC138D" w:rsidP="00CC138D">
      <w:pPr>
        <w:pStyle w:val="ListParagraph"/>
        <w:numPr>
          <w:ilvl w:val="0"/>
          <w:numId w:val="11"/>
        </w:numPr>
        <w:rPr>
          <w:rFonts w:ascii="Palatino Linotype" w:hAnsi="Palatino Linotype"/>
          <w:b/>
          <w:color w:val="C00000"/>
        </w:rPr>
      </w:pPr>
      <w:r>
        <w:rPr>
          <w:rFonts w:ascii="Palatino Linotype" w:hAnsi="Palatino Linotype"/>
        </w:rPr>
        <w:t>May 31, 2019 all department lists are due</w:t>
      </w:r>
    </w:p>
    <w:p w:rsidR="00CC138D" w:rsidRPr="00CC138D" w:rsidRDefault="00CC138D" w:rsidP="00CC138D">
      <w:pPr>
        <w:pStyle w:val="ListParagraph"/>
        <w:numPr>
          <w:ilvl w:val="0"/>
          <w:numId w:val="11"/>
        </w:numPr>
        <w:rPr>
          <w:rFonts w:ascii="Palatino Linotype" w:hAnsi="Palatino Linotype"/>
          <w:b/>
          <w:color w:val="C00000"/>
        </w:rPr>
      </w:pPr>
      <w:r>
        <w:rPr>
          <w:rFonts w:ascii="Palatino Linotype" w:hAnsi="Palatino Linotype"/>
        </w:rPr>
        <w:t>Tentative date</w:t>
      </w:r>
      <w:bookmarkStart w:id="4" w:name="_GoBack"/>
      <w:bookmarkEnd w:id="4"/>
      <w:r>
        <w:rPr>
          <w:rFonts w:ascii="Palatino Linotype" w:hAnsi="Palatino Linotype"/>
        </w:rPr>
        <w:t xml:space="preserve"> for first Budget meeting June 4 at 6:30, possibly held at the Senior Citizen Center</w:t>
      </w:r>
    </w:p>
    <w:p w:rsidR="00CC138D" w:rsidRDefault="00CC138D" w:rsidP="00CC138D">
      <w:pPr>
        <w:rPr>
          <w:rFonts w:ascii="Palatino Linotype" w:hAnsi="Palatino Linotype"/>
        </w:rPr>
      </w:pPr>
    </w:p>
    <w:p w:rsidR="00772593" w:rsidRDefault="00772593" w:rsidP="00636ECC">
      <w:pPr>
        <w:ind w:left="360"/>
        <w:rPr>
          <w:rFonts w:ascii="Palatino Linotype" w:hAnsi="Palatino Linotype"/>
        </w:rPr>
      </w:pPr>
    </w:p>
    <w:p w:rsidR="00772593" w:rsidRPr="00772593" w:rsidRDefault="00772593" w:rsidP="00636ECC">
      <w:pPr>
        <w:ind w:left="360"/>
        <w:rPr>
          <w:rFonts w:ascii="Palatino Linotype" w:hAnsi="Palatino Linotype"/>
          <w:b/>
        </w:rPr>
      </w:pPr>
      <w:r w:rsidRPr="00772593">
        <w:rPr>
          <w:rFonts w:ascii="Palatino Linotype" w:hAnsi="Palatino Linotype"/>
          <w:b/>
        </w:rPr>
        <w:lastRenderedPageBreak/>
        <w:t>9.4 Discussion, consideration, and possible action on Hammer Construction, Inc. application for payment for Booster Pump Stations.</w:t>
      </w:r>
    </w:p>
    <w:p w:rsidR="00CC138D" w:rsidRDefault="00CC138D" w:rsidP="00CC138D">
      <w:pPr>
        <w:pStyle w:val="ListParagraph"/>
        <w:ind w:left="360"/>
        <w:jc w:val="both"/>
        <w:rPr>
          <w:rFonts w:ascii="Palatino Linotype" w:hAnsi="Palatino Linotype"/>
          <w:b/>
          <w:color w:val="C00000"/>
        </w:rPr>
      </w:pPr>
      <w:r w:rsidRPr="00636ECC">
        <w:rPr>
          <w:rFonts w:ascii="Palatino Linotype" w:hAnsi="Palatino Linotype"/>
          <w:b/>
          <w:color w:val="C00000"/>
        </w:rPr>
        <w:t>*DISCUSSION:</w:t>
      </w:r>
      <w:r>
        <w:rPr>
          <w:rFonts w:ascii="Palatino Linotype" w:hAnsi="Palatino Linotype"/>
          <w:b/>
          <w:color w:val="C00000"/>
        </w:rPr>
        <w:t xml:space="preserve"> </w:t>
      </w:r>
      <w:r>
        <w:rPr>
          <w:rFonts w:ascii="Palatino Linotype" w:hAnsi="Palatino Linotype"/>
          <w:b/>
          <w:color w:val="C00000"/>
        </w:rPr>
        <w:t xml:space="preserve">City Engineer Peacock stated that the current payment is due. Just </w:t>
      </w:r>
      <w:r w:rsidR="00A042B0">
        <w:rPr>
          <w:rFonts w:ascii="Palatino Linotype" w:hAnsi="Palatino Linotype"/>
          <w:b/>
          <w:color w:val="C00000"/>
        </w:rPr>
        <w:t>for clarification p</w:t>
      </w:r>
      <w:r>
        <w:rPr>
          <w:rFonts w:ascii="Palatino Linotype" w:hAnsi="Palatino Linotype"/>
          <w:b/>
          <w:color w:val="C00000"/>
        </w:rPr>
        <w:t>ayment #2 for the booster pump stations is paid out of the bonds.</w:t>
      </w:r>
    </w:p>
    <w:p w:rsidR="00CC138D" w:rsidRDefault="00CC138D" w:rsidP="00CC138D">
      <w:pPr>
        <w:pStyle w:val="ListParagraph"/>
        <w:ind w:left="360"/>
        <w:jc w:val="both"/>
        <w:rPr>
          <w:rFonts w:ascii="Palatino Linotype" w:hAnsi="Palatino Linotype"/>
          <w:b/>
          <w:color w:val="C00000"/>
        </w:rPr>
      </w:pPr>
      <w:r>
        <w:rPr>
          <w:rFonts w:ascii="Palatino Linotype" w:hAnsi="Palatino Linotype"/>
          <w:b/>
          <w:color w:val="C00000"/>
        </w:rPr>
        <w:t xml:space="preserve">City </w:t>
      </w:r>
      <w:r w:rsidR="00A042B0">
        <w:rPr>
          <w:rFonts w:ascii="Palatino Linotype" w:hAnsi="Palatino Linotype"/>
          <w:b/>
          <w:color w:val="C00000"/>
        </w:rPr>
        <w:t>Engineer Peacock asked the council to approve the payment due of $9950.</w:t>
      </w:r>
    </w:p>
    <w:p w:rsidR="00A042B0" w:rsidRDefault="00A042B0" w:rsidP="00CC138D">
      <w:pPr>
        <w:pStyle w:val="ListParagraph"/>
        <w:ind w:left="360"/>
        <w:jc w:val="both"/>
        <w:rPr>
          <w:rFonts w:ascii="Palatino Linotype" w:hAnsi="Palatino Linotype"/>
          <w:b/>
          <w:color w:val="C00000"/>
        </w:rPr>
      </w:pPr>
      <w:r>
        <w:rPr>
          <w:rFonts w:ascii="Palatino Linotype" w:hAnsi="Palatino Linotype"/>
          <w:b/>
          <w:color w:val="C00000"/>
        </w:rPr>
        <w:t>Note: The equipment is being delivered (generator control panel, etc.)</w:t>
      </w:r>
    </w:p>
    <w:p w:rsidR="00CC138D" w:rsidRPr="001303FE" w:rsidRDefault="00CC138D" w:rsidP="00CC138D">
      <w:pPr>
        <w:pStyle w:val="ListParagraph"/>
        <w:ind w:left="360"/>
        <w:jc w:val="both"/>
        <w:rPr>
          <w:rFonts w:ascii="Palatino Linotype" w:hAnsi="Palatino Linotype"/>
          <w:b/>
        </w:rPr>
      </w:pPr>
      <w:r w:rsidRPr="001303FE">
        <w:rPr>
          <w:rFonts w:ascii="Palatino Linotype" w:hAnsi="Palatino Linotype"/>
          <w:b/>
        </w:rPr>
        <w:t xml:space="preserve">Member Trustee/Council </w:t>
      </w:r>
      <w:r>
        <w:rPr>
          <w:rFonts w:ascii="Palatino Linotype" w:hAnsi="Palatino Linotype"/>
          <w:b/>
        </w:rPr>
        <w:t>Talley</w:t>
      </w:r>
      <w:r w:rsidRPr="001303FE">
        <w:rPr>
          <w:rFonts w:ascii="Palatino Linotype" w:hAnsi="Palatino Linotype"/>
          <w:b/>
        </w:rPr>
        <w:t xml:space="preserve"> motioned to approve </w:t>
      </w:r>
      <w:r w:rsidRPr="002C0B85">
        <w:rPr>
          <w:rFonts w:ascii="Palatino Linotype" w:hAnsi="Palatino Linotype"/>
          <w:b/>
        </w:rPr>
        <w:t>to approve of signatures for Mayor and Vice Mayor for all business accounts.</w:t>
      </w:r>
      <w:r w:rsidRPr="001303FE">
        <w:rPr>
          <w:rFonts w:ascii="Palatino Linotype" w:hAnsi="Palatino Linotype"/>
          <w:b/>
        </w:rPr>
        <w:t xml:space="preserve">  </w:t>
      </w:r>
      <w:r w:rsidR="00A042B0" w:rsidRPr="001303FE">
        <w:rPr>
          <w:rFonts w:ascii="Palatino Linotype" w:hAnsi="Palatino Linotype"/>
          <w:b/>
        </w:rPr>
        <w:t xml:space="preserve">Vice Chairman/Mayor </w:t>
      </w:r>
      <w:r w:rsidR="00A042B0">
        <w:rPr>
          <w:rFonts w:ascii="Palatino Linotype" w:hAnsi="Palatino Linotype"/>
          <w:b/>
        </w:rPr>
        <w:t>Scanlan</w:t>
      </w:r>
      <w:r w:rsidRPr="001303FE">
        <w:rPr>
          <w:rFonts w:ascii="Palatino Linotype" w:hAnsi="Palatino Linotype"/>
          <w:b/>
        </w:rPr>
        <w:t xml:space="preserve"> seconded the motion. The vote was as follows. Yeas: </w:t>
      </w:r>
      <w:r>
        <w:rPr>
          <w:rFonts w:ascii="Palatino Linotype" w:hAnsi="Palatino Linotype"/>
          <w:b/>
        </w:rPr>
        <w:t xml:space="preserve">Trustee/Council Member Talley, </w:t>
      </w:r>
      <w:r w:rsidRPr="001303FE">
        <w:rPr>
          <w:rFonts w:ascii="Palatino Linotype" w:hAnsi="Palatino Linotype"/>
          <w:b/>
        </w:rPr>
        <w:t xml:space="preserve">Vice Chairman/Mayor </w:t>
      </w:r>
      <w:r>
        <w:rPr>
          <w:rFonts w:ascii="Palatino Linotype" w:hAnsi="Palatino Linotype"/>
          <w:b/>
        </w:rPr>
        <w:t>Scanlan</w:t>
      </w:r>
      <w:r w:rsidRPr="001303FE">
        <w:rPr>
          <w:rFonts w:ascii="Palatino Linotype" w:hAnsi="Palatino Linotype"/>
          <w:b/>
        </w:rPr>
        <w:t xml:space="preserve"> and Chairman/Mayor </w:t>
      </w:r>
      <w:r>
        <w:rPr>
          <w:rFonts w:ascii="Palatino Linotype" w:hAnsi="Palatino Linotype"/>
          <w:b/>
        </w:rPr>
        <w:t>Calvin</w:t>
      </w:r>
      <w:r w:rsidRPr="001303FE">
        <w:rPr>
          <w:rFonts w:ascii="Palatino Linotype" w:hAnsi="Palatino Linotype"/>
          <w:b/>
        </w:rPr>
        <w:t xml:space="preserve"> Abstain:</w:t>
      </w:r>
      <w:r>
        <w:rPr>
          <w:rFonts w:ascii="Palatino Linotype" w:hAnsi="Palatino Linotype"/>
          <w:b/>
        </w:rPr>
        <w:t xml:space="preserve"> </w:t>
      </w:r>
      <w:r w:rsidRPr="001303FE">
        <w:rPr>
          <w:rFonts w:ascii="Palatino Linotype" w:hAnsi="Palatino Linotype"/>
          <w:b/>
        </w:rPr>
        <w:t>Trustee/Council Member C</w:t>
      </w:r>
      <w:r>
        <w:rPr>
          <w:rFonts w:ascii="Palatino Linotype" w:hAnsi="Palatino Linotype"/>
          <w:b/>
        </w:rPr>
        <w:t>anaday</w:t>
      </w:r>
      <w:r w:rsidR="00A042B0">
        <w:rPr>
          <w:rFonts w:ascii="Palatino Linotype" w:hAnsi="Palatino Linotype"/>
          <w:b/>
        </w:rPr>
        <w:t xml:space="preserve"> and </w:t>
      </w:r>
      <w:r w:rsidR="00A042B0" w:rsidRPr="001303FE">
        <w:rPr>
          <w:rFonts w:ascii="Palatino Linotype" w:hAnsi="Palatino Linotype"/>
          <w:b/>
        </w:rPr>
        <w:t xml:space="preserve">Trustee/Council Member </w:t>
      </w:r>
      <w:r w:rsidR="00A042B0">
        <w:rPr>
          <w:rFonts w:ascii="Palatino Linotype" w:hAnsi="Palatino Linotype"/>
          <w:b/>
        </w:rPr>
        <w:t>Andrews,</w:t>
      </w:r>
      <w:r w:rsidRPr="001303FE">
        <w:rPr>
          <w:rFonts w:ascii="Palatino Linotype" w:hAnsi="Palatino Linotype"/>
          <w:b/>
        </w:rPr>
        <w:t xml:space="preserve"> Nays:</w:t>
      </w:r>
    </w:p>
    <w:p w:rsidR="00F257E4" w:rsidRDefault="00F257E4" w:rsidP="002F7D55">
      <w:pPr>
        <w:rPr>
          <w:rFonts w:ascii="Palatino Linotype" w:hAnsi="Palatino Linotype"/>
          <w:b/>
        </w:rPr>
      </w:pPr>
    </w:p>
    <w:p w:rsidR="00F257E4" w:rsidRDefault="00F257E4" w:rsidP="002F7D55">
      <w:pPr>
        <w:rPr>
          <w:rFonts w:ascii="Palatino Linotype" w:hAnsi="Palatino Linotype"/>
          <w:b/>
        </w:rPr>
      </w:pPr>
      <w:r w:rsidRPr="00F257E4">
        <w:rPr>
          <w:rFonts w:ascii="Palatino Linotype" w:hAnsi="Palatino Linotype"/>
          <w:b/>
        </w:rPr>
        <w:t>1</w:t>
      </w:r>
      <w:r w:rsidR="00772593">
        <w:rPr>
          <w:rFonts w:ascii="Palatino Linotype" w:hAnsi="Palatino Linotype"/>
          <w:b/>
        </w:rPr>
        <w:t>0</w:t>
      </w:r>
      <w:r w:rsidRPr="00F257E4">
        <w:rPr>
          <w:rFonts w:ascii="Palatino Linotype" w:hAnsi="Palatino Linotype"/>
          <w:b/>
        </w:rPr>
        <w:t>. EXECUTIVE SESSION:</w:t>
      </w:r>
    </w:p>
    <w:p w:rsidR="00FF3D02" w:rsidRPr="001303FE" w:rsidRDefault="00F62874" w:rsidP="002F7D55">
      <w:pPr>
        <w:rPr>
          <w:rFonts w:ascii="Palatino Linotype" w:hAnsi="Palatino Linotype"/>
        </w:rPr>
      </w:pPr>
      <w:r w:rsidRPr="001303FE">
        <w:rPr>
          <w:rFonts w:ascii="Palatino Linotype" w:hAnsi="Palatino Linotype" w:cs="Arial"/>
        </w:rPr>
        <w:t xml:space="preserve">Proposed Action Request on </w:t>
      </w:r>
      <w:r w:rsidRPr="001303FE">
        <w:rPr>
          <w:rFonts w:ascii="Palatino Linotype" w:hAnsi="Palatino Linotype" w:cs="Arial"/>
          <w:i/>
        </w:rPr>
        <w:t xml:space="preserve">Executive Session </w:t>
      </w:r>
      <w:r w:rsidRPr="001303FE">
        <w:rPr>
          <w:rFonts w:ascii="Palatino Linotype" w:hAnsi="Palatino Linotype" w:cs="Arial"/>
        </w:rPr>
        <w:t>items:</w:t>
      </w:r>
    </w:p>
    <w:p w:rsidR="00F257E4" w:rsidRDefault="00772593" w:rsidP="00CE4AA8">
      <w:pPr>
        <w:pStyle w:val="ListParagraph"/>
        <w:ind w:left="360"/>
        <w:jc w:val="both"/>
        <w:rPr>
          <w:rFonts w:ascii="Palatino Linotype" w:hAnsi="Palatino Linotype"/>
        </w:rPr>
      </w:pPr>
      <w:r w:rsidRPr="00772593">
        <w:rPr>
          <w:rFonts w:ascii="Palatino Linotype" w:hAnsi="Palatino Linotype"/>
        </w:rPr>
        <w:t>10.1 Discussion, consideration, and possible action to enter into Executive Session pursuant to and as authorized by 25 O.S. Section 307(B)(2). Discussing negotiations concerning employees and representatives of employee groups; International Association of Fire Firefighters Local #4050, Drake Davis</w:t>
      </w:r>
    </w:p>
    <w:p w:rsidR="00772593" w:rsidRDefault="00772593" w:rsidP="00CE4AA8">
      <w:pPr>
        <w:pStyle w:val="ListParagraph"/>
        <w:ind w:left="360"/>
        <w:jc w:val="both"/>
        <w:rPr>
          <w:rFonts w:ascii="Palatino Linotype" w:hAnsi="Palatino Linotype"/>
        </w:rPr>
      </w:pPr>
    </w:p>
    <w:p w:rsidR="00F257E4" w:rsidRDefault="00772593" w:rsidP="00F257E4">
      <w:pPr>
        <w:pStyle w:val="ListParagraph"/>
        <w:ind w:left="360"/>
        <w:jc w:val="both"/>
        <w:rPr>
          <w:rFonts w:ascii="Palatino Linotype" w:hAnsi="Palatino Linotype"/>
        </w:rPr>
      </w:pPr>
      <w:r w:rsidRPr="00772593">
        <w:rPr>
          <w:rFonts w:ascii="Palatino Linotype" w:hAnsi="Palatino Linotype"/>
        </w:rPr>
        <w:t>10.2 Discussion, consideration, and possible action to enter into Executive Session pursuant to and as authorized by 25 O.S. Section 307(B)(1).  Discussing the employment, hiring, appointment, promotion, demotion, disciplining or resignation of any individual salaried public officer o</w:t>
      </w:r>
      <w:r>
        <w:rPr>
          <w:rFonts w:ascii="Palatino Linotype" w:hAnsi="Palatino Linotype"/>
        </w:rPr>
        <w:t>r employee; Geisette Greenwell.</w:t>
      </w:r>
    </w:p>
    <w:p w:rsidR="00F257E4" w:rsidRPr="00F257E4" w:rsidRDefault="00F257E4" w:rsidP="00F257E4">
      <w:pPr>
        <w:pStyle w:val="ListParagraph"/>
        <w:ind w:left="360"/>
        <w:jc w:val="both"/>
        <w:rPr>
          <w:rFonts w:ascii="Palatino Linotype" w:hAnsi="Palatino Linotype"/>
        </w:rPr>
      </w:pPr>
    </w:p>
    <w:p w:rsidR="00F62874" w:rsidRPr="001303FE" w:rsidRDefault="00F257E4" w:rsidP="00FF3D02">
      <w:pPr>
        <w:pStyle w:val="ListParagraph"/>
        <w:ind w:left="360"/>
        <w:jc w:val="both"/>
        <w:rPr>
          <w:rFonts w:ascii="Palatino Linotype" w:hAnsi="Palatino Linotype"/>
        </w:rPr>
      </w:pPr>
      <w:r w:rsidRPr="00F257E4">
        <w:rPr>
          <w:rFonts w:ascii="Palatino Linotype" w:hAnsi="Palatino Linotype"/>
          <w:b/>
        </w:rPr>
        <w:t xml:space="preserve">Member Trustee/Council Talley motioned to motion to approve action enter into Executive Session.  Member Trustee/Council Andrews seconded the motion. The vote was as follows. Yeas: Trustee/Council Member </w:t>
      </w:r>
      <w:r>
        <w:rPr>
          <w:rFonts w:ascii="Palatino Linotype" w:hAnsi="Palatino Linotype"/>
          <w:b/>
        </w:rPr>
        <w:t xml:space="preserve">Canaday, Trustee/Council Member Andrews, </w:t>
      </w:r>
      <w:r w:rsidRPr="00F257E4">
        <w:rPr>
          <w:rFonts w:ascii="Palatino Linotype" w:hAnsi="Palatino Linotype"/>
          <w:b/>
        </w:rPr>
        <w:t>Trustee/Council Member Talley, Vice Chairman/Mayor Scanlan and Chairman/Mayor Calvin Abstain: Nays:</w:t>
      </w:r>
      <w:r w:rsidR="00F62874" w:rsidRPr="001303FE">
        <w:rPr>
          <w:rFonts w:ascii="Palatino Linotype" w:hAnsi="Palatino Linotype"/>
          <w:b/>
        </w:rPr>
        <w:t xml:space="preserve"> </w:t>
      </w:r>
    </w:p>
    <w:p w:rsidR="0025287E" w:rsidRPr="001303FE" w:rsidRDefault="0025287E" w:rsidP="002C1679">
      <w:pPr>
        <w:ind w:left="360"/>
        <w:jc w:val="both"/>
        <w:rPr>
          <w:rFonts w:ascii="Palatino Linotype" w:hAnsi="Palatino Linotype" w:cs="Arial"/>
          <w:b/>
          <w:color w:val="FF0000"/>
        </w:rPr>
      </w:pPr>
    </w:p>
    <w:p w:rsidR="00F62874" w:rsidRPr="001303FE" w:rsidRDefault="00F62874" w:rsidP="002C1679">
      <w:pPr>
        <w:ind w:left="360"/>
        <w:jc w:val="both"/>
        <w:rPr>
          <w:rFonts w:ascii="Palatino Linotype" w:hAnsi="Palatino Linotype" w:cs="Arial"/>
          <w:b/>
          <w:color w:val="C00000"/>
        </w:rPr>
      </w:pPr>
      <w:r w:rsidRPr="001303FE">
        <w:rPr>
          <w:rFonts w:ascii="Palatino Linotype" w:hAnsi="Palatino Linotype" w:cs="Arial"/>
          <w:b/>
          <w:color w:val="C00000"/>
        </w:rPr>
        <w:t>The City Council went into Executive at</w:t>
      </w:r>
      <w:r w:rsidR="006C315D" w:rsidRPr="001303FE">
        <w:rPr>
          <w:rFonts w:ascii="Palatino Linotype" w:hAnsi="Palatino Linotype" w:cs="Arial"/>
          <w:b/>
          <w:color w:val="C00000"/>
        </w:rPr>
        <w:t xml:space="preserve"> </w:t>
      </w:r>
      <w:r w:rsidR="00203458">
        <w:rPr>
          <w:rFonts w:ascii="Palatino Linotype" w:hAnsi="Palatino Linotype" w:cs="Arial"/>
          <w:b/>
          <w:color w:val="C00000"/>
        </w:rPr>
        <w:t>7:</w:t>
      </w:r>
      <w:r w:rsidR="00772593">
        <w:rPr>
          <w:rFonts w:ascii="Palatino Linotype" w:hAnsi="Palatino Linotype" w:cs="Arial"/>
          <w:b/>
          <w:color w:val="C00000"/>
        </w:rPr>
        <w:t>37</w:t>
      </w:r>
      <w:r w:rsidRPr="001303FE">
        <w:rPr>
          <w:rFonts w:ascii="Palatino Linotype" w:hAnsi="Palatino Linotype" w:cs="Arial"/>
          <w:b/>
          <w:color w:val="C00000"/>
        </w:rPr>
        <w:t>p.m.</w:t>
      </w:r>
    </w:p>
    <w:p w:rsidR="0025287E" w:rsidRPr="001303FE" w:rsidRDefault="0025287E" w:rsidP="002C1679">
      <w:pPr>
        <w:ind w:left="360"/>
        <w:jc w:val="both"/>
        <w:rPr>
          <w:rFonts w:ascii="Palatino Linotype" w:hAnsi="Palatino Linotype" w:cs="Arial"/>
          <w:b/>
          <w:color w:val="C00000"/>
        </w:rPr>
      </w:pPr>
      <w:r w:rsidRPr="001303FE">
        <w:rPr>
          <w:rFonts w:ascii="Palatino Linotype" w:hAnsi="Palatino Linotype" w:cs="Arial"/>
          <w:b/>
          <w:color w:val="C00000"/>
        </w:rPr>
        <w:t xml:space="preserve">Time Council Returned to Open Session: </w:t>
      </w:r>
      <w:r w:rsidR="00B54850" w:rsidRPr="001303FE">
        <w:rPr>
          <w:rFonts w:ascii="Palatino Linotype" w:hAnsi="Palatino Linotype" w:cs="Arial"/>
          <w:b/>
          <w:color w:val="C00000"/>
        </w:rPr>
        <w:t>8:</w:t>
      </w:r>
      <w:r w:rsidR="00772593">
        <w:rPr>
          <w:rFonts w:ascii="Palatino Linotype" w:hAnsi="Palatino Linotype" w:cs="Arial"/>
          <w:b/>
          <w:color w:val="C00000"/>
        </w:rPr>
        <w:t>54</w:t>
      </w:r>
      <w:r w:rsidR="00980A6F" w:rsidRPr="001303FE">
        <w:rPr>
          <w:rFonts w:ascii="Palatino Linotype" w:hAnsi="Palatino Linotype" w:cs="Arial"/>
          <w:b/>
          <w:color w:val="C00000"/>
        </w:rPr>
        <w:t xml:space="preserve"> </w:t>
      </w:r>
      <w:r w:rsidRPr="001303FE">
        <w:rPr>
          <w:rFonts w:ascii="Palatino Linotype" w:hAnsi="Palatino Linotype" w:cs="Arial"/>
          <w:b/>
          <w:color w:val="C00000"/>
        </w:rPr>
        <w:t>p.m.</w:t>
      </w:r>
    </w:p>
    <w:p w:rsidR="006C315D" w:rsidRDefault="006C315D" w:rsidP="002C1679">
      <w:pPr>
        <w:ind w:left="360"/>
        <w:jc w:val="both"/>
        <w:rPr>
          <w:rFonts w:ascii="Palatino Linotype" w:hAnsi="Palatino Linotype" w:cs="Arial"/>
          <w:b/>
        </w:rPr>
      </w:pPr>
    </w:p>
    <w:p w:rsidR="00D000B9" w:rsidRPr="001303FE" w:rsidRDefault="00D000B9" w:rsidP="002C1679">
      <w:pPr>
        <w:ind w:left="360"/>
        <w:jc w:val="both"/>
        <w:rPr>
          <w:rFonts w:ascii="Palatino Linotype" w:hAnsi="Palatino Linotype" w:cs="Arial"/>
          <w:b/>
        </w:rPr>
      </w:pPr>
    </w:p>
    <w:p w:rsidR="0008050C" w:rsidRPr="00203458" w:rsidRDefault="00203458" w:rsidP="00203458">
      <w:pPr>
        <w:ind w:left="360"/>
        <w:jc w:val="both"/>
        <w:rPr>
          <w:rFonts w:ascii="Palatino Linotype" w:hAnsi="Palatino Linotype"/>
        </w:rPr>
      </w:pPr>
      <w:r>
        <w:rPr>
          <w:rFonts w:ascii="Palatino Linotype" w:hAnsi="Palatino Linotype"/>
        </w:rPr>
        <w:t xml:space="preserve">12. </w:t>
      </w:r>
      <w:r w:rsidR="006540E4" w:rsidRPr="00203458">
        <w:rPr>
          <w:rFonts w:ascii="Palatino Linotype" w:hAnsi="Palatino Linotype"/>
        </w:rPr>
        <w:t>Possible Action on Executive Session Items.  (GG &amp; UA)</w:t>
      </w:r>
    </w:p>
    <w:p w:rsidR="00B0604D" w:rsidRPr="001303FE" w:rsidRDefault="006540E4" w:rsidP="00B0604D">
      <w:pPr>
        <w:pStyle w:val="ListParagraph"/>
        <w:ind w:left="360"/>
        <w:jc w:val="both"/>
        <w:rPr>
          <w:rFonts w:ascii="Palatino Linotype" w:hAnsi="Palatino Linotype"/>
          <w:b/>
          <w:i/>
          <w:color w:val="C00000"/>
          <w:u w:val="single"/>
        </w:rPr>
      </w:pPr>
      <w:r w:rsidRPr="001303FE">
        <w:rPr>
          <w:rFonts w:ascii="Palatino Linotype" w:hAnsi="Palatino Linotype"/>
          <w:b/>
          <w:i/>
          <w:color w:val="C00000"/>
          <w:u w:val="single"/>
        </w:rPr>
        <w:t>Recommendations from Executive Session:</w:t>
      </w:r>
    </w:p>
    <w:p w:rsidR="00CE4AA8" w:rsidRPr="001303FE" w:rsidRDefault="00AD59C5" w:rsidP="002C1679">
      <w:pPr>
        <w:pStyle w:val="ListParagraph"/>
        <w:jc w:val="both"/>
        <w:rPr>
          <w:rFonts w:ascii="Palatino Linotype" w:hAnsi="Palatino Linotype"/>
          <w:b/>
        </w:rPr>
      </w:pPr>
      <w:r>
        <w:rPr>
          <w:rFonts w:ascii="Palatino Linotype" w:hAnsi="Palatino Linotype"/>
          <w:b/>
        </w:rPr>
        <w:t>None</w:t>
      </w:r>
    </w:p>
    <w:p w:rsidR="002C1679" w:rsidRPr="00D000B9" w:rsidRDefault="00D000B9" w:rsidP="00D000B9">
      <w:pPr>
        <w:ind w:left="360"/>
        <w:jc w:val="both"/>
        <w:rPr>
          <w:rFonts w:ascii="Palatino Linotype" w:hAnsi="Palatino Linotype"/>
        </w:rPr>
      </w:pPr>
      <w:r>
        <w:rPr>
          <w:rFonts w:ascii="Palatino Linotype" w:hAnsi="Palatino Linotype"/>
          <w:b/>
        </w:rPr>
        <w:t xml:space="preserve">13. </w:t>
      </w:r>
      <w:r w:rsidR="002C1679" w:rsidRPr="00D000B9">
        <w:rPr>
          <w:rFonts w:ascii="Palatino Linotype" w:hAnsi="Palatino Linotype"/>
          <w:b/>
        </w:rPr>
        <w:t xml:space="preserve">NEW BUSINESS.  </w:t>
      </w:r>
      <w:r w:rsidR="002C1679" w:rsidRPr="00D000B9">
        <w:rPr>
          <w:rFonts w:ascii="Palatino Linotype" w:hAnsi="Palatino Linotype"/>
        </w:rPr>
        <w:t>Discussion, consideration, and possible of New Business item/s, and direct City Staff to take appropriate action</w:t>
      </w:r>
      <w:r w:rsidR="00650E04" w:rsidRPr="00D000B9">
        <w:rPr>
          <w:rFonts w:ascii="Palatino Linotype" w:hAnsi="Palatino Linotype"/>
        </w:rPr>
        <w:t>...</w:t>
      </w:r>
      <w:r w:rsidR="002C1679" w:rsidRPr="00D000B9">
        <w:rPr>
          <w:rFonts w:ascii="Palatino Linotype" w:hAnsi="Palatino Linotype"/>
        </w:rPr>
        <w:t xml:space="preserve"> (“New Business,” as use</w:t>
      </w:r>
      <w:r w:rsidR="00762D49" w:rsidRPr="00D000B9">
        <w:rPr>
          <w:rFonts w:ascii="Palatino Linotype" w:hAnsi="Palatino Linotype"/>
        </w:rPr>
        <w:t xml:space="preserve">d herein, shall mean any matter </w:t>
      </w:r>
      <w:r w:rsidR="002C1679" w:rsidRPr="00D000B9">
        <w:rPr>
          <w:rFonts w:ascii="Palatino Linotype" w:hAnsi="Palatino Linotype"/>
        </w:rPr>
        <w:t>not know about or which could not have been reasonably foreseen prior to the time of posting.)</w:t>
      </w:r>
    </w:p>
    <w:p w:rsidR="003E23ED" w:rsidRPr="001303FE" w:rsidRDefault="00B54850" w:rsidP="00B54850">
      <w:pPr>
        <w:pStyle w:val="ListParagraph"/>
        <w:ind w:left="360" w:firstLine="360"/>
        <w:jc w:val="both"/>
        <w:rPr>
          <w:rFonts w:ascii="Palatino Linotype" w:hAnsi="Palatino Linotype"/>
          <w:b/>
        </w:rPr>
      </w:pPr>
      <w:r w:rsidRPr="001303FE">
        <w:rPr>
          <w:rFonts w:ascii="Palatino Linotype" w:hAnsi="Palatino Linotype"/>
          <w:b/>
        </w:rPr>
        <w:t>None</w:t>
      </w:r>
    </w:p>
    <w:p w:rsidR="00AD59C5" w:rsidRDefault="00AD59C5">
      <w:pPr>
        <w:rPr>
          <w:rFonts w:ascii="Palatino Linotype" w:hAnsi="Palatino Linotype"/>
        </w:rPr>
      </w:pPr>
      <w:r>
        <w:rPr>
          <w:rFonts w:ascii="Palatino Linotype" w:hAnsi="Palatino Linotype"/>
        </w:rPr>
        <w:br w:type="page"/>
      </w:r>
    </w:p>
    <w:p w:rsidR="002C1679" w:rsidRPr="001303FE" w:rsidRDefault="002C1679" w:rsidP="002C1679">
      <w:pPr>
        <w:pStyle w:val="ListParagraph"/>
        <w:ind w:left="360"/>
        <w:jc w:val="both"/>
        <w:rPr>
          <w:rFonts w:ascii="Palatino Linotype" w:hAnsi="Palatino Linotype"/>
        </w:rPr>
      </w:pPr>
    </w:p>
    <w:p w:rsidR="00772E1B" w:rsidRPr="00D000B9" w:rsidRDefault="00D000B9" w:rsidP="00D000B9">
      <w:pPr>
        <w:ind w:left="360"/>
        <w:jc w:val="both"/>
        <w:rPr>
          <w:rFonts w:ascii="Palatino Linotype" w:hAnsi="Palatino Linotype"/>
        </w:rPr>
      </w:pPr>
      <w:r>
        <w:rPr>
          <w:rFonts w:ascii="Palatino Linotype" w:hAnsi="Palatino Linotype"/>
        </w:rPr>
        <w:t xml:space="preserve">14. </w:t>
      </w:r>
      <w:r w:rsidR="00CE2DB2" w:rsidRPr="00D000B9">
        <w:rPr>
          <w:rFonts w:ascii="Palatino Linotype" w:hAnsi="Palatino Linotype"/>
        </w:rPr>
        <w:t xml:space="preserve">Remarks and Comments. </w:t>
      </w:r>
      <w:r w:rsidR="00E81BA3" w:rsidRPr="00D000B9">
        <w:rPr>
          <w:rFonts w:ascii="Palatino Linotype" w:hAnsi="Palatino Linotype"/>
        </w:rPr>
        <w:t xml:space="preserve"> </w:t>
      </w:r>
      <w:r w:rsidR="00D53036" w:rsidRPr="00D000B9">
        <w:rPr>
          <w:rFonts w:ascii="Palatino Linotype" w:hAnsi="Palatino Linotype"/>
        </w:rPr>
        <w:t xml:space="preserve"> </w:t>
      </w:r>
    </w:p>
    <w:p w:rsidR="00AD59C5" w:rsidRPr="00682084" w:rsidRDefault="00980A6F" w:rsidP="00AD59C5">
      <w:pPr>
        <w:pStyle w:val="ListParagraph"/>
        <w:ind w:left="360"/>
        <w:jc w:val="both"/>
        <w:rPr>
          <w:rFonts w:ascii="Palatino Linotype" w:hAnsi="Palatino Linotype"/>
        </w:rPr>
      </w:pPr>
      <w:r w:rsidRPr="001303FE">
        <w:rPr>
          <w:rFonts w:ascii="Palatino Linotype" w:hAnsi="Palatino Linotype"/>
          <w:b/>
        </w:rPr>
        <w:t xml:space="preserve">No </w:t>
      </w:r>
      <w:r w:rsidR="00D905A7" w:rsidRPr="001303FE">
        <w:rPr>
          <w:rFonts w:ascii="Palatino Linotype" w:hAnsi="Palatino Linotype"/>
          <w:b/>
        </w:rPr>
        <w:t xml:space="preserve">Comments: </w:t>
      </w:r>
      <w:r w:rsidR="00AD59C5" w:rsidRPr="00682084">
        <w:rPr>
          <w:rFonts w:ascii="Palatino Linotype" w:hAnsi="Palatino Linotype"/>
        </w:rPr>
        <w:t>Trustee/Council Member</w:t>
      </w:r>
      <w:r w:rsidR="00AD59C5" w:rsidRPr="00682084">
        <w:rPr>
          <w:rFonts w:ascii="Palatino Linotype" w:hAnsi="Palatino Linotype"/>
        </w:rPr>
        <w:t>s</w:t>
      </w:r>
      <w:r w:rsidR="00AD59C5" w:rsidRPr="00682084">
        <w:rPr>
          <w:rFonts w:ascii="Palatino Linotype" w:hAnsi="Palatino Linotype"/>
        </w:rPr>
        <w:t xml:space="preserve"> Andrews</w:t>
      </w:r>
      <w:r w:rsidR="00AD59C5" w:rsidRPr="00682084">
        <w:rPr>
          <w:rFonts w:ascii="Palatino Linotype" w:hAnsi="Palatino Linotype"/>
        </w:rPr>
        <w:t xml:space="preserve"> and Talley and Vice Chairman/Mayor Scanlan</w:t>
      </w:r>
    </w:p>
    <w:p w:rsidR="00AD59C5" w:rsidRPr="00682084" w:rsidRDefault="00D000B9" w:rsidP="002D5BAF">
      <w:pPr>
        <w:pStyle w:val="ListParagraph"/>
        <w:ind w:left="360"/>
        <w:jc w:val="both"/>
        <w:rPr>
          <w:rFonts w:ascii="Palatino Linotype" w:hAnsi="Palatino Linotype"/>
        </w:rPr>
      </w:pPr>
      <w:r>
        <w:rPr>
          <w:rFonts w:ascii="Palatino Linotype" w:hAnsi="Palatino Linotype"/>
          <w:b/>
        </w:rPr>
        <w:t xml:space="preserve">Trustee/Council Member </w:t>
      </w:r>
      <w:r w:rsidR="00AD59C5">
        <w:rPr>
          <w:rFonts w:ascii="Palatino Linotype" w:hAnsi="Palatino Linotype"/>
          <w:b/>
        </w:rPr>
        <w:t xml:space="preserve">Canaday: </w:t>
      </w:r>
      <w:r w:rsidR="00AD59C5" w:rsidRPr="00682084">
        <w:rPr>
          <w:rFonts w:ascii="Palatino Linotype" w:hAnsi="Palatino Linotype"/>
        </w:rPr>
        <w:t xml:space="preserve">Announced the passing of a long time citizen of Spencer </w:t>
      </w:r>
      <w:r w:rsidR="00682084" w:rsidRPr="00682084">
        <w:rPr>
          <w:rFonts w:ascii="Palatino Linotype" w:hAnsi="Palatino Linotype"/>
        </w:rPr>
        <w:t>Ruby Burle</w:t>
      </w:r>
      <w:r w:rsidR="00682084">
        <w:rPr>
          <w:rFonts w:ascii="Palatino Linotype" w:hAnsi="Palatino Linotype"/>
        </w:rPr>
        <w:t xml:space="preserve">oso who served as City Manager and City Clerk </w:t>
      </w:r>
      <w:r w:rsidR="00682084" w:rsidRPr="00682084">
        <w:rPr>
          <w:rFonts w:ascii="Palatino Linotype" w:hAnsi="Palatino Linotype"/>
        </w:rPr>
        <w:t>from 1980-1990. A proclamation from the City of Spencer was given.</w:t>
      </w:r>
    </w:p>
    <w:p w:rsidR="00682084" w:rsidRDefault="00682084" w:rsidP="002D5BAF">
      <w:pPr>
        <w:pStyle w:val="ListParagraph"/>
        <w:ind w:left="360"/>
        <w:jc w:val="both"/>
        <w:rPr>
          <w:rFonts w:ascii="Palatino Linotype" w:hAnsi="Palatino Linotype"/>
          <w:b/>
        </w:rPr>
      </w:pPr>
      <w:r>
        <w:rPr>
          <w:rFonts w:ascii="Palatino Linotype" w:hAnsi="Palatino Linotype"/>
          <w:b/>
        </w:rPr>
        <w:t>City Attorney Poole: Attended Mrs. Burleoso’s funeral and also stated that she was a remarkable person.</w:t>
      </w:r>
    </w:p>
    <w:p w:rsidR="00682084" w:rsidRPr="00682084" w:rsidRDefault="00682084" w:rsidP="00682084">
      <w:pPr>
        <w:pStyle w:val="ListParagraph"/>
        <w:ind w:left="360"/>
        <w:jc w:val="both"/>
        <w:rPr>
          <w:rFonts w:ascii="Palatino Linotype" w:hAnsi="Palatino Linotype"/>
        </w:rPr>
      </w:pPr>
      <w:r>
        <w:rPr>
          <w:rFonts w:ascii="Palatino Linotype" w:hAnsi="Palatino Linotype"/>
          <w:b/>
        </w:rPr>
        <w:t xml:space="preserve">Minute Taker: </w:t>
      </w:r>
      <w:r w:rsidRPr="00682084">
        <w:rPr>
          <w:rFonts w:ascii="Palatino Linotype" w:hAnsi="Palatino Linotype"/>
        </w:rPr>
        <w:t xml:space="preserve"> Announced graduation events for Star Spencer High School. Baccalaureate Sunday, May 19, 2019 at 3 p.m. Northeast Missionary Baptist Church and Graduation  - Thursday, May 23, 2019 at 6 p.m. Capitol Hill High fieldhouse.</w:t>
      </w:r>
    </w:p>
    <w:p w:rsidR="00D000B9" w:rsidRPr="001303FE" w:rsidRDefault="00D000B9" w:rsidP="00682084">
      <w:pPr>
        <w:pStyle w:val="ListParagraph"/>
        <w:ind w:left="360"/>
        <w:jc w:val="both"/>
        <w:rPr>
          <w:rFonts w:ascii="Palatino Linotype" w:hAnsi="Palatino Linotype"/>
          <w:b/>
        </w:rPr>
      </w:pPr>
      <w:r>
        <w:rPr>
          <w:rFonts w:ascii="Palatino Linotype" w:hAnsi="Palatino Linotype"/>
          <w:b/>
        </w:rPr>
        <w:t xml:space="preserve">Chairman/Mayor Calvin: </w:t>
      </w:r>
      <w:r w:rsidR="00682084">
        <w:rPr>
          <w:rFonts w:ascii="Palatino Linotype" w:hAnsi="Palatino Linotype"/>
        </w:rPr>
        <w:t>Please continue to keep the Burleoso family and friends in our thoughts and prayers.</w:t>
      </w:r>
    </w:p>
    <w:p w:rsidR="0056133F" w:rsidRPr="00D905A7" w:rsidRDefault="0056133F" w:rsidP="00772E1B">
      <w:pPr>
        <w:pStyle w:val="ListParagraph"/>
        <w:ind w:left="360"/>
        <w:jc w:val="both"/>
        <w:rPr>
          <w:rFonts w:ascii="Palatino Linotype" w:hAnsi="Palatino Linotype"/>
          <w:b/>
        </w:rPr>
      </w:pPr>
    </w:p>
    <w:p w:rsidR="00CE2DB2" w:rsidRPr="00D000B9" w:rsidRDefault="00D000B9" w:rsidP="00D000B9">
      <w:pPr>
        <w:ind w:left="360"/>
        <w:jc w:val="both"/>
        <w:rPr>
          <w:rFonts w:ascii="Palatino Linotype" w:hAnsi="Palatino Linotype"/>
          <w:b/>
        </w:rPr>
      </w:pPr>
      <w:r>
        <w:rPr>
          <w:rFonts w:ascii="Palatino Linotype" w:hAnsi="Palatino Linotype"/>
        </w:rPr>
        <w:t xml:space="preserve">15. </w:t>
      </w:r>
      <w:r w:rsidR="00E72B16" w:rsidRPr="00D000B9">
        <w:rPr>
          <w:rFonts w:ascii="Palatino Linotype" w:hAnsi="Palatino Linotype"/>
        </w:rPr>
        <w:t>Adjournment</w:t>
      </w:r>
    </w:p>
    <w:p w:rsidR="00ED1111" w:rsidRPr="00D905A7" w:rsidRDefault="00ED1111" w:rsidP="00ED1111">
      <w:pPr>
        <w:pStyle w:val="Default"/>
        <w:ind w:left="360"/>
        <w:jc w:val="both"/>
        <w:rPr>
          <w:rFonts w:ascii="Palatino Linotype" w:hAnsi="Palatino Linotype"/>
          <w:b/>
        </w:rPr>
      </w:pPr>
    </w:p>
    <w:p w:rsidR="009441AC" w:rsidRPr="00D905A7" w:rsidRDefault="00ED2813" w:rsidP="002C1679">
      <w:pPr>
        <w:shd w:val="clear" w:color="auto" w:fill="FFFFFF"/>
        <w:tabs>
          <w:tab w:val="left" w:pos="450"/>
        </w:tabs>
        <w:ind w:right="336"/>
        <w:jc w:val="both"/>
        <w:rPr>
          <w:ins w:id="5" w:author="Unknown" w:date="2012-01-18T09:23:00Z"/>
          <w:rFonts w:ascii="Palatino Linotype" w:hAnsi="Palatino Linotype"/>
          <w:b/>
          <w:color w:val="000000"/>
        </w:rPr>
      </w:pPr>
      <w:r w:rsidRPr="00D905A7">
        <w:rPr>
          <w:rFonts w:ascii="Palatino Linotype" w:hAnsi="Palatino Linotype"/>
          <w:b/>
          <w:color w:val="000000"/>
        </w:rPr>
        <w:t xml:space="preserve">The meeting adjourned at </w:t>
      </w:r>
      <w:r w:rsidR="00772593">
        <w:rPr>
          <w:rFonts w:ascii="Palatino Linotype" w:hAnsi="Palatino Linotype"/>
          <w:b/>
          <w:color w:val="000000"/>
        </w:rPr>
        <w:t>9:01</w:t>
      </w:r>
      <w:r w:rsidR="0079586C" w:rsidRPr="00D905A7">
        <w:rPr>
          <w:rFonts w:ascii="Palatino Linotype" w:hAnsi="Palatino Linotype"/>
          <w:b/>
          <w:color w:val="000000"/>
        </w:rPr>
        <w:t xml:space="preserve"> </w:t>
      </w:r>
      <w:r w:rsidR="007061BA" w:rsidRPr="00D905A7">
        <w:rPr>
          <w:rFonts w:ascii="Palatino Linotype" w:hAnsi="Palatino Linotype"/>
          <w:b/>
          <w:color w:val="000000"/>
        </w:rPr>
        <w:t>p.m.</w:t>
      </w:r>
      <w:r w:rsidR="00185926" w:rsidRPr="00D905A7">
        <w:rPr>
          <w:rFonts w:ascii="Palatino Linotype" w:hAnsi="Palatino Linotype"/>
          <w:b/>
          <w:color w:val="000000"/>
        </w:rPr>
        <w:t xml:space="preserve"> </w:t>
      </w:r>
    </w:p>
    <w:p w:rsidR="003445EE" w:rsidRPr="00D905A7" w:rsidRDefault="002A0BC7" w:rsidP="002A0BC7">
      <w:pPr>
        <w:tabs>
          <w:tab w:val="left" w:pos="3624"/>
        </w:tabs>
        <w:rPr>
          <w:rFonts w:ascii="Palatino Linotype" w:hAnsi="Palatino Linotype"/>
          <w:color w:val="000000"/>
        </w:rPr>
      </w:pPr>
      <w:r w:rsidRPr="00D905A7">
        <w:rPr>
          <w:rFonts w:ascii="Palatino Linotype" w:hAnsi="Palatino Linotype"/>
          <w:color w:val="000000"/>
        </w:rPr>
        <w:tab/>
      </w:r>
    </w:p>
    <w:p w:rsidR="00241075" w:rsidRPr="00FD322A" w:rsidRDefault="00ED2813" w:rsidP="002C1679">
      <w:pPr>
        <w:rPr>
          <w:rFonts w:ascii="Palatino Linotype" w:hAnsi="Palatino Linotype"/>
          <w:color w:val="000000"/>
          <w:sz w:val="20"/>
          <w:szCs w:val="20"/>
        </w:rPr>
      </w:pPr>
      <w:r w:rsidRPr="00AE01E8">
        <w:rPr>
          <w:rFonts w:ascii="Palatino Linotype" w:hAnsi="Palatino Linotype"/>
          <w:color w:val="000000"/>
          <w:sz w:val="22"/>
          <w:szCs w:val="22"/>
        </w:rPr>
        <w:t>Respectfully Submitted</w:t>
      </w:r>
      <w:r w:rsidRPr="00FD322A">
        <w:rPr>
          <w:rFonts w:ascii="Palatino Linotype" w:hAnsi="Palatino Linotype"/>
          <w:color w:val="000000"/>
          <w:sz w:val="22"/>
          <w:szCs w:val="22"/>
        </w:rPr>
        <w:t>,</w:t>
      </w:r>
    </w:p>
    <w:p w:rsidR="00ED2813" w:rsidRPr="00930E0F" w:rsidRDefault="0079586C" w:rsidP="00990A7C">
      <w:pPr>
        <w:rPr>
          <w:rFonts w:ascii="Edwardian Script ITC" w:hAnsi="Edwardian Script ITC"/>
          <w:color w:val="000000"/>
          <w:sz w:val="36"/>
          <w:szCs w:val="36"/>
        </w:rPr>
      </w:pPr>
      <w:r>
        <w:rPr>
          <w:rFonts w:ascii="Edwardian Script ITC" w:hAnsi="Edwardian Script ITC"/>
          <w:color w:val="000000"/>
          <w:sz w:val="36"/>
          <w:szCs w:val="36"/>
        </w:rPr>
        <w:t>Tanya Mustin</w:t>
      </w:r>
    </w:p>
    <w:p w:rsidR="00ED2813" w:rsidRPr="00FD322A" w:rsidRDefault="0079586C" w:rsidP="00990A7C">
      <w:pPr>
        <w:rPr>
          <w:rFonts w:ascii="Palatino Linotype" w:hAnsi="Palatino Linotype"/>
          <w:color w:val="000000"/>
          <w:sz w:val="22"/>
          <w:szCs w:val="22"/>
        </w:rPr>
      </w:pPr>
      <w:r>
        <w:rPr>
          <w:rFonts w:ascii="Palatino Linotype" w:hAnsi="Palatino Linotype"/>
          <w:color w:val="000000"/>
          <w:sz w:val="22"/>
          <w:szCs w:val="22"/>
        </w:rPr>
        <w:t>Tanya Mustin</w:t>
      </w:r>
      <w:r w:rsidR="0091091E" w:rsidRPr="00FD322A">
        <w:rPr>
          <w:rFonts w:ascii="Palatino Linotype" w:hAnsi="Palatino Linotype"/>
          <w:color w:val="000000"/>
          <w:sz w:val="22"/>
          <w:szCs w:val="22"/>
        </w:rPr>
        <w:t>,</w:t>
      </w:r>
      <w:r w:rsidR="00E67360" w:rsidRPr="00FD322A">
        <w:rPr>
          <w:rFonts w:ascii="Palatino Linotype" w:hAnsi="Palatino Linotype"/>
          <w:color w:val="000000"/>
          <w:sz w:val="22"/>
          <w:szCs w:val="22"/>
        </w:rPr>
        <w:t xml:space="preserve"> </w:t>
      </w:r>
      <w:r w:rsidR="00ED2813" w:rsidRPr="00FD322A">
        <w:rPr>
          <w:rFonts w:ascii="Palatino Linotype" w:hAnsi="Palatino Linotype"/>
          <w:color w:val="000000"/>
          <w:sz w:val="22"/>
          <w:szCs w:val="22"/>
        </w:rPr>
        <w:t>Minute Taker</w:t>
      </w:r>
    </w:p>
    <w:sectPr w:rsidR="00ED2813" w:rsidRPr="00FD322A" w:rsidSect="00D007FB">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BA5" w:rsidRDefault="00061BA5" w:rsidP="00617B49">
      <w:r>
        <w:separator/>
      </w:r>
    </w:p>
  </w:endnote>
  <w:endnote w:type="continuationSeparator" w:id="0">
    <w:p w:rsidR="00061BA5" w:rsidRDefault="00061BA5" w:rsidP="006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BA5" w:rsidRDefault="00061BA5" w:rsidP="00617B49">
      <w:r>
        <w:separator/>
      </w:r>
    </w:p>
  </w:footnote>
  <w:footnote w:type="continuationSeparator" w:id="0">
    <w:p w:rsidR="00061BA5" w:rsidRDefault="00061BA5" w:rsidP="00617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1BB6"/>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C7475B"/>
    <w:multiLevelType w:val="multilevel"/>
    <w:tmpl w:val="0409001F"/>
    <w:styleLink w:val="Style1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0A166D"/>
    <w:multiLevelType w:val="hybridMultilevel"/>
    <w:tmpl w:val="05FA9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C7541B"/>
    <w:multiLevelType w:val="hybridMultilevel"/>
    <w:tmpl w:val="33CEEA4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87A8A"/>
    <w:multiLevelType w:val="multilevel"/>
    <w:tmpl w:val="0409001F"/>
    <w:styleLink w:val="Style19"/>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08573D"/>
    <w:multiLevelType w:val="multilevel"/>
    <w:tmpl w:val="9A3EC40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2CF85279"/>
    <w:multiLevelType w:val="multilevel"/>
    <w:tmpl w:val="BEF699A4"/>
    <w:styleLink w:val="Style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5681C6D"/>
    <w:multiLevelType w:val="hybridMultilevel"/>
    <w:tmpl w:val="71680FD2"/>
    <w:lvl w:ilvl="0" w:tplc="6B84164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35725"/>
    <w:multiLevelType w:val="hybridMultilevel"/>
    <w:tmpl w:val="F67691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BF2751A"/>
    <w:multiLevelType w:val="hybridMultilevel"/>
    <w:tmpl w:val="94C0F6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01C3B06"/>
    <w:multiLevelType w:val="hybridMultilevel"/>
    <w:tmpl w:val="3CD6396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1" w15:restartNumberingAfterBreak="0">
    <w:nsid w:val="44AA6F09"/>
    <w:multiLevelType w:val="multilevel"/>
    <w:tmpl w:val="0409001D"/>
    <w:styleLink w:val="Style8"/>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902F5D"/>
    <w:multiLevelType w:val="hybridMultilevel"/>
    <w:tmpl w:val="A470D3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72B44F1"/>
    <w:multiLevelType w:val="hybridMultilevel"/>
    <w:tmpl w:val="4544B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85192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5F2817"/>
    <w:multiLevelType w:val="hybridMultilevel"/>
    <w:tmpl w:val="8A7C214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72230287"/>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655F97"/>
    <w:multiLevelType w:val="hybridMultilevel"/>
    <w:tmpl w:val="8FC61FE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8" w15:restartNumberingAfterBreak="0">
    <w:nsid w:val="78FC2F7F"/>
    <w:multiLevelType w:val="hybridMultilevel"/>
    <w:tmpl w:val="B116197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num w:numId="1">
    <w:abstractNumId w:val="7"/>
  </w:num>
  <w:num w:numId="2">
    <w:abstractNumId w:val="0"/>
  </w:num>
  <w:num w:numId="3">
    <w:abstractNumId w:val="14"/>
  </w:num>
  <w:num w:numId="4">
    <w:abstractNumId w:val="4"/>
  </w:num>
  <w:num w:numId="5">
    <w:abstractNumId w:val="6"/>
  </w:num>
  <w:num w:numId="6">
    <w:abstractNumId w:val="1"/>
  </w:num>
  <w:num w:numId="7">
    <w:abstractNumId w:val="11"/>
  </w:num>
  <w:num w:numId="8">
    <w:abstractNumId w:val="16"/>
  </w:num>
  <w:num w:numId="9">
    <w:abstractNumId w:val="10"/>
  </w:num>
  <w:num w:numId="10">
    <w:abstractNumId w:val="18"/>
  </w:num>
  <w:num w:numId="11">
    <w:abstractNumId w:val="17"/>
  </w:num>
  <w:num w:numId="12">
    <w:abstractNumId w:val="5"/>
  </w:num>
  <w:num w:numId="13">
    <w:abstractNumId w:val="9"/>
  </w:num>
  <w:num w:numId="14">
    <w:abstractNumId w:val="8"/>
  </w:num>
  <w:num w:numId="15">
    <w:abstractNumId w:val="15"/>
  </w:num>
  <w:num w:numId="16">
    <w:abstractNumId w:val="12"/>
  </w:num>
  <w:num w:numId="17">
    <w:abstractNumId w:val="3"/>
  </w:num>
  <w:num w:numId="18">
    <w:abstractNumId w:val="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C0"/>
    <w:rsid w:val="00001329"/>
    <w:rsid w:val="000042C3"/>
    <w:rsid w:val="0000650F"/>
    <w:rsid w:val="0000680F"/>
    <w:rsid w:val="0001133F"/>
    <w:rsid w:val="000134D2"/>
    <w:rsid w:val="000138C9"/>
    <w:rsid w:val="00015A0A"/>
    <w:rsid w:val="00015E30"/>
    <w:rsid w:val="000161EF"/>
    <w:rsid w:val="00016960"/>
    <w:rsid w:val="000176D2"/>
    <w:rsid w:val="00017CDF"/>
    <w:rsid w:val="0002169E"/>
    <w:rsid w:val="0002243B"/>
    <w:rsid w:val="000262BA"/>
    <w:rsid w:val="00033766"/>
    <w:rsid w:val="0003604F"/>
    <w:rsid w:val="0003791D"/>
    <w:rsid w:val="000401B0"/>
    <w:rsid w:val="00050711"/>
    <w:rsid w:val="00050BE0"/>
    <w:rsid w:val="00053092"/>
    <w:rsid w:val="00054590"/>
    <w:rsid w:val="00055097"/>
    <w:rsid w:val="000557E0"/>
    <w:rsid w:val="000619BF"/>
    <w:rsid w:val="00061BA5"/>
    <w:rsid w:val="00071268"/>
    <w:rsid w:val="00071279"/>
    <w:rsid w:val="00073F10"/>
    <w:rsid w:val="00077A49"/>
    <w:rsid w:val="0008050C"/>
    <w:rsid w:val="00080603"/>
    <w:rsid w:val="0008755A"/>
    <w:rsid w:val="000946CF"/>
    <w:rsid w:val="0009542C"/>
    <w:rsid w:val="00097D4D"/>
    <w:rsid w:val="000A0077"/>
    <w:rsid w:val="000A048A"/>
    <w:rsid w:val="000A17C7"/>
    <w:rsid w:val="000A37F2"/>
    <w:rsid w:val="000A390E"/>
    <w:rsid w:val="000A4185"/>
    <w:rsid w:val="000B027A"/>
    <w:rsid w:val="000B5765"/>
    <w:rsid w:val="000C63D6"/>
    <w:rsid w:val="000D2106"/>
    <w:rsid w:val="000D338B"/>
    <w:rsid w:val="000D7FFD"/>
    <w:rsid w:val="000E0E72"/>
    <w:rsid w:val="000E3E43"/>
    <w:rsid w:val="000E6E07"/>
    <w:rsid w:val="000F29CA"/>
    <w:rsid w:val="000F2EB1"/>
    <w:rsid w:val="0010039F"/>
    <w:rsid w:val="00100A57"/>
    <w:rsid w:val="00104723"/>
    <w:rsid w:val="001065E5"/>
    <w:rsid w:val="0010679C"/>
    <w:rsid w:val="00106948"/>
    <w:rsid w:val="0011036F"/>
    <w:rsid w:val="001222BE"/>
    <w:rsid w:val="001234FB"/>
    <w:rsid w:val="001245AF"/>
    <w:rsid w:val="00127AA1"/>
    <w:rsid w:val="001303FE"/>
    <w:rsid w:val="00133627"/>
    <w:rsid w:val="00135727"/>
    <w:rsid w:val="00150782"/>
    <w:rsid w:val="0015095B"/>
    <w:rsid w:val="00156557"/>
    <w:rsid w:val="001629F0"/>
    <w:rsid w:val="00165CEC"/>
    <w:rsid w:val="0017506C"/>
    <w:rsid w:val="00177624"/>
    <w:rsid w:val="00184FCC"/>
    <w:rsid w:val="00185926"/>
    <w:rsid w:val="00187E05"/>
    <w:rsid w:val="00190401"/>
    <w:rsid w:val="001913E8"/>
    <w:rsid w:val="00193EF8"/>
    <w:rsid w:val="001A0505"/>
    <w:rsid w:val="001A480B"/>
    <w:rsid w:val="001A4AD3"/>
    <w:rsid w:val="001A6648"/>
    <w:rsid w:val="001B1704"/>
    <w:rsid w:val="001B1FA0"/>
    <w:rsid w:val="001B5EA1"/>
    <w:rsid w:val="001C07D2"/>
    <w:rsid w:val="001C093D"/>
    <w:rsid w:val="001D1016"/>
    <w:rsid w:val="001D49A3"/>
    <w:rsid w:val="001D52AA"/>
    <w:rsid w:val="001D60AC"/>
    <w:rsid w:val="001D6E96"/>
    <w:rsid w:val="001D7CBD"/>
    <w:rsid w:val="001E116B"/>
    <w:rsid w:val="001E6634"/>
    <w:rsid w:val="001E6E2C"/>
    <w:rsid w:val="001F010F"/>
    <w:rsid w:val="001F2EB4"/>
    <w:rsid w:val="00201116"/>
    <w:rsid w:val="00201132"/>
    <w:rsid w:val="002019BD"/>
    <w:rsid w:val="00203458"/>
    <w:rsid w:val="0020463C"/>
    <w:rsid w:val="00206307"/>
    <w:rsid w:val="00215DC3"/>
    <w:rsid w:val="0021683B"/>
    <w:rsid w:val="00217EC8"/>
    <w:rsid w:val="00220D17"/>
    <w:rsid w:val="00222343"/>
    <w:rsid w:val="0022541A"/>
    <w:rsid w:val="00226555"/>
    <w:rsid w:val="00241075"/>
    <w:rsid w:val="002418D5"/>
    <w:rsid w:val="00250E0C"/>
    <w:rsid w:val="002517A7"/>
    <w:rsid w:val="0025280D"/>
    <w:rsid w:val="0025287E"/>
    <w:rsid w:val="00254448"/>
    <w:rsid w:val="00260D71"/>
    <w:rsid w:val="0026113E"/>
    <w:rsid w:val="0026520B"/>
    <w:rsid w:val="0026565C"/>
    <w:rsid w:val="00265F37"/>
    <w:rsid w:val="00266758"/>
    <w:rsid w:val="00267027"/>
    <w:rsid w:val="00277165"/>
    <w:rsid w:val="00280489"/>
    <w:rsid w:val="00285102"/>
    <w:rsid w:val="00285995"/>
    <w:rsid w:val="00292A4C"/>
    <w:rsid w:val="00293B1E"/>
    <w:rsid w:val="002A0BC7"/>
    <w:rsid w:val="002B3298"/>
    <w:rsid w:val="002B6AE5"/>
    <w:rsid w:val="002C03CE"/>
    <w:rsid w:val="002C0B85"/>
    <w:rsid w:val="002C1679"/>
    <w:rsid w:val="002C3EBD"/>
    <w:rsid w:val="002C5427"/>
    <w:rsid w:val="002C668E"/>
    <w:rsid w:val="002D2FC5"/>
    <w:rsid w:val="002D4367"/>
    <w:rsid w:val="002D5BAF"/>
    <w:rsid w:val="002E270E"/>
    <w:rsid w:val="002E4970"/>
    <w:rsid w:val="002E4A71"/>
    <w:rsid w:val="002F617D"/>
    <w:rsid w:val="002F6563"/>
    <w:rsid w:val="002F7D55"/>
    <w:rsid w:val="00302F4C"/>
    <w:rsid w:val="00304AE4"/>
    <w:rsid w:val="003065E9"/>
    <w:rsid w:val="00306AB3"/>
    <w:rsid w:val="00307C0F"/>
    <w:rsid w:val="00312A2B"/>
    <w:rsid w:val="003136F8"/>
    <w:rsid w:val="003154E3"/>
    <w:rsid w:val="00317CF2"/>
    <w:rsid w:val="003204E7"/>
    <w:rsid w:val="00323F3E"/>
    <w:rsid w:val="00330306"/>
    <w:rsid w:val="003355DC"/>
    <w:rsid w:val="003374A7"/>
    <w:rsid w:val="003445EE"/>
    <w:rsid w:val="0034597D"/>
    <w:rsid w:val="0034679F"/>
    <w:rsid w:val="00346C1B"/>
    <w:rsid w:val="00347E75"/>
    <w:rsid w:val="00357599"/>
    <w:rsid w:val="00357E5C"/>
    <w:rsid w:val="00360007"/>
    <w:rsid w:val="003628EC"/>
    <w:rsid w:val="0036316C"/>
    <w:rsid w:val="00364667"/>
    <w:rsid w:val="00365966"/>
    <w:rsid w:val="00371665"/>
    <w:rsid w:val="003873AA"/>
    <w:rsid w:val="0038764A"/>
    <w:rsid w:val="003A09C1"/>
    <w:rsid w:val="003A1EE8"/>
    <w:rsid w:val="003A380C"/>
    <w:rsid w:val="003A5638"/>
    <w:rsid w:val="003B24AB"/>
    <w:rsid w:val="003B2CFE"/>
    <w:rsid w:val="003B2F51"/>
    <w:rsid w:val="003B57D3"/>
    <w:rsid w:val="003C21A8"/>
    <w:rsid w:val="003C55B9"/>
    <w:rsid w:val="003C6FFC"/>
    <w:rsid w:val="003C76EA"/>
    <w:rsid w:val="003D5C8C"/>
    <w:rsid w:val="003E1444"/>
    <w:rsid w:val="003E23ED"/>
    <w:rsid w:val="003E2B94"/>
    <w:rsid w:val="003E53AF"/>
    <w:rsid w:val="003E5A3B"/>
    <w:rsid w:val="003E709B"/>
    <w:rsid w:val="003F0581"/>
    <w:rsid w:val="003F213F"/>
    <w:rsid w:val="003F23DB"/>
    <w:rsid w:val="0040043B"/>
    <w:rsid w:val="004006BA"/>
    <w:rsid w:val="00403C70"/>
    <w:rsid w:val="00406E32"/>
    <w:rsid w:val="00410A49"/>
    <w:rsid w:val="00411647"/>
    <w:rsid w:val="0041269A"/>
    <w:rsid w:val="00415C6F"/>
    <w:rsid w:val="00416434"/>
    <w:rsid w:val="00421F06"/>
    <w:rsid w:val="00422B64"/>
    <w:rsid w:val="00424988"/>
    <w:rsid w:val="00426866"/>
    <w:rsid w:val="0042743A"/>
    <w:rsid w:val="00434F79"/>
    <w:rsid w:val="004500AF"/>
    <w:rsid w:val="00451031"/>
    <w:rsid w:val="00453FE1"/>
    <w:rsid w:val="0046007A"/>
    <w:rsid w:val="004618E1"/>
    <w:rsid w:val="00463DC3"/>
    <w:rsid w:val="00465249"/>
    <w:rsid w:val="004700DA"/>
    <w:rsid w:val="00470763"/>
    <w:rsid w:val="00476D3C"/>
    <w:rsid w:val="00484078"/>
    <w:rsid w:val="00485137"/>
    <w:rsid w:val="00485F03"/>
    <w:rsid w:val="00486D05"/>
    <w:rsid w:val="00491FAC"/>
    <w:rsid w:val="00495594"/>
    <w:rsid w:val="00495D5D"/>
    <w:rsid w:val="004A2D7E"/>
    <w:rsid w:val="004A3F18"/>
    <w:rsid w:val="004A7CBC"/>
    <w:rsid w:val="004B38BE"/>
    <w:rsid w:val="004B3ED8"/>
    <w:rsid w:val="004B629E"/>
    <w:rsid w:val="004C0963"/>
    <w:rsid w:val="004C2E24"/>
    <w:rsid w:val="004C4B1E"/>
    <w:rsid w:val="004C73FE"/>
    <w:rsid w:val="004D1E8C"/>
    <w:rsid w:val="004D22C8"/>
    <w:rsid w:val="004D6DF7"/>
    <w:rsid w:val="004D6FA1"/>
    <w:rsid w:val="004D74CF"/>
    <w:rsid w:val="004E09C6"/>
    <w:rsid w:val="004E0AA4"/>
    <w:rsid w:val="004E625D"/>
    <w:rsid w:val="004E659D"/>
    <w:rsid w:val="00500485"/>
    <w:rsid w:val="0050135B"/>
    <w:rsid w:val="00504884"/>
    <w:rsid w:val="0050618F"/>
    <w:rsid w:val="00510D05"/>
    <w:rsid w:val="00511027"/>
    <w:rsid w:val="00511F58"/>
    <w:rsid w:val="00515467"/>
    <w:rsid w:val="00515A47"/>
    <w:rsid w:val="00521258"/>
    <w:rsid w:val="00522ADB"/>
    <w:rsid w:val="00523601"/>
    <w:rsid w:val="00524D26"/>
    <w:rsid w:val="005261A9"/>
    <w:rsid w:val="005261F5"/>
    <w:rsid w:val="005266A8"/>
    <w:rsid w:val="005412FC"/>
    <w:rsid w:val="00546CD3"/>
    <w:rsid w:val="005544FB"/>
    <w:rsid w:val="0055605B"/>
    <w:rsid w:val="00557BDB"/>
    <w:rsid w:val="00560A63"/>
    <w:rsid w:val="0056133F"/>
    <w:rsid w:val="0056650A"/>
    <w:rsid w:val="0057121A"/>
    <w:rsid w:val="00571ABE"/>
    <w:rsid w:val="00573233"/>
    <w:rsid w:val="00575FC2"/>
    <w:rsid w:val="00580D1F"/>
    <w:rsid w:val="00586AD3"/>
    <w:rsid w:val="005910B6"/>
    <w:rsid w:val="005928B6"/>
    <w:rsid w:val="00594202"/>
    <w:rsid w:val="00595C34"/>
    <w:rsid w:val="005A1127"/>
    <w:rsid w:val="005A2813"/>
    <w:rsid w:val="005A62FF"/>
    <w:rsid w:val="005C5FF8"/>
    <w:rsid w:val="005C7A8F"/>
    <w:rsid w:val="005D0AC0"/>
    <w:rsid w:val="005D26F8"/>
    <w:rsid w:val="005D52DC"/>
    <w:rsid w:val="005D67A8"/>
    <w:rsid w:val="005D70CA"/>
    <w:rsid w:val="005E0CB5"/>
    <w:rsid w:val="005E2B0A"/>
    <w:rsid w:val="005E3043"/>
    <w:rsid w:val="005E3A7E"/>
    <w:rsid w:val="005E50E4"/>
    <w:rsid w:val="005F06F5"/>
    <w:rsid w:val="005F0AFB"/>
    <w:rsid w:val="005F229B"/>
    <w:rsid w:val="005F3387"/>
    <w:rsid w:val="005F46D4"/>
    <w:rsid w:val="005F6E8F"/>
    <w:rsid w:val="00600BDD"/>
    <w:rsid w:val="00602F35"/>
    <w:rsid w:val="006041F0"/>
    <w:rsid w:val="00612C1A"/>
    <w:rsid w:val="00613887"/>
    <w:rsid w:val="00613BA1"/>
    <w:rsid w:val="00614999"/>
    <w:rsid w:val="00617B49"/>
    <w:rsid w:val="00626423"/>
    <w:rsid w:val="006270CB"/>
    <w:rsid w:val="006301DA"/>
    <w:rsid w:val="00630FF2"/>
    <w:rsid w:val="00630FF5"/>
    <w:rsid w:val="006337A0"/>
    <w:rsid w:val="0063464D"/>
    <w:rsid w:val="00635264"/>
    <w:rsid w:val="006355F3"/>
    <w:rsid w:val="00636ECC"/>
    <w:rsid w:val="0064002F"/>
    <w:rsid w:val="0064133C"/>
    <w:rsid w:val="00643725"/>
    <w:rsid w:val="00644824"/>
    <w:rsid w:val="00646901"/>
    <w:rsid w:val="006503F0"/>
    <w:rsid w:val="00650E04"/>
    <w:rsid w:val="006533FA"/>
    <w:rsid w:val="006540E4"/>
    <w:rsid w:val="00660232"/>
    <w:rsid w:val="00660686"/>
    <w:rsid w:val="00666A9B"/>
    <w:rsid w:val="00667ED5"/>
    <w:rsid w:val="00682084"/>
    <w:rsid w:val="0068670A"/>
    <w:rsid w:val="00691481"/>
    <w:rsid w:val="00694850"/>
    <w:rsid w:val="006A634F"/>
    <w:rsid w:val="006A6ACA"/>
    <w:rsid w:val="006B0BFF"/>
    <w:rsid w:val="006B31AC"/>
    <w:rsid w:val="006B5370"/>
    <w:rsid w:val="006B62D6"/>
    <w:rsid w:val="006B674F"/>
    <w:rsid w:val="006C315D"/>
    <w:rsid w:val="006C4680"/>
    <w:rsid w:val="006C6CAB"/>
    <w:rsid w:val="006C6DE0"/>
    <w:rsid w:val="006E0540"/>
    <w:rsid w:val="006E3E60"/>
    <w:rsid w:val="006E568C"/>
    <w:rsid w:val="006E5792"/>
    <w:rsid w:val="006E744C"/>
    <w:rsid w:val="006F00FB"/>
    <w:rsid w:val="006F049E"/>
    <w:rsid w:val="006F32DD"/>
    <w:rsid w:val="006F47F9"/>
    <w:rsid w:val="006F6292"/>
    <w:rsid w:val="006F6F8D"/>
    <w:rsid w:val="007035EC"/>
    <w:rsid w:val="00703A50"/>
    <w:rsid w:val="0070433A"/>
    <w:rsid w:val="00705069"/>
    <w:rsid w:val="007061BA"/>
    <w:rsid w:val="00706BD4"/>
    <w:rsid w:val="007072AA"/>
    <w:rsid w:val="00717491"/>
    <w:rsid w:val="00725D4B"/>
    <w:rsid w:val="007278D0"/>
    <w:rsid w:val="00730CA2"/>
    <w:rsid w:val="00731738"/>
    <w:rsid w:val="00735ADD"/>
    <w:rsid w:val="00740BAF"/>
    <w:rsid w:val="00741F59"/>
    <w:rsid w:val="00742894"/>
    <w:rsid w:val="00743921"/>
    <w:rsid w:val="0074611C"/>
    <w:rsid w:val="00746459"/>
    <w:rsid w:val="0075473B"/>
    <w:rsid w:val="00755234"/>
    <w:rsid w:val="00762D49"/>
    <w:rsid w:val="00765B70"/>
    <w:rsid w:val="007666D4"/>
    <w:rsid w:val="0076692B"/>
    <w:rsid w:val="00767535"/>
    <w:rsid w:val="007712E6"/>
    <w:rsid w:val="00772593"/>
    <w:rsid w:val="00772E1B"/>
    <w:rsid w:val="007810E2"/>
    <w:rsid w:val="00781259"/>
    <w:rsid w:val="00783E37"/>
    <w:rsid w:val="0079586C"/>
    <w:rsid w:val="00797219"/>
    <w:rsid w:val="007A11F4"/>
    <w:rsid w:val="007A1E06"/>
    <w:rsid w:val="007A4399"/>
    <w:rsid w:val="007A4EC7"/>
    <w:rsid w:val="007B189D"/>
    <w:rsid w:val="007B2D16"/>
    <w:rsid w:val="007B4E40"/>
    <w:rsid w:val="007B58ED"/>
    <w:rsid w:val="007B6331"/>
    <w:rsid w:val="007B7A97"/>
    <w:rsid w:val="007C4A37"/>
    <w:rsid w:val="007C6F78"/>
    <w:rsid w:val="007D4C50"/>
    <w:rsid w:val="007D6C23"/>
    <w:rsid w:val="007E1230"/>
    <w:rsid w:val="007E1AF7"/>
    <w:rsid w:val="007E27BD"/>
    <w:rsid w:val="007E3707"/>
    <w:rsid w:val="007E5F2F"/>
    <w:rsid w:val="007F12FD"/>
    <w:rsid w:val="00800464"/>
    <w:rsid w:val="00800ECD"/>
    <w:rsid w:val="00801033"/>
    <w:rsid w:val="008033F9"/>
    <w:rsid w:val="00804BC0"/>
    <w:rsid w:val="00806032"/>
    <w:rsid w:val="008069B3"/>
    <w:rsid w:val="00810A93"/>
    <w:rsid w:val="008145E6"/>
    <w:rsid w:val="00820225"/>
    <w:rsid w:val="00832EED"/>
    <w:rsid w:val="008365C3"/>
    <w:rsid w:val="00842185"/>
    <w:rsid w:val="00847699"/>
    <w:rsid w:val="00852194"/>
    <w:rsid w:val="00852F10"/>
    <w:rsid w:val="00856842"/>
    <w:rsid w:val="008570E8"/>
    <w:rsid w:val="008671DA"/>
    <w:rsid w:val="00867EDC"/>
    <w:rsid w:val="008721CC"/>
    <w:rsid w:val="00874549"/>
    <w:rsid w:val="008811B8"/>
    <w:rsid w:val="00882B23"/>
    <w:rsid w:val="00883C1B"/>
    <w:rsid w:val="00887A02"/>
    <w:rsid w:val="00887E6F"/>
    <w:rsid w:val="00891DFA"/>
    <w:rsid w:val="00897140"/>
    <w:rsid w:val="008A2431"/>
    <w:rsid w:val="008A27F6"/>
    <w:rsid w:val="008A2C39"/>
    <w:rsid w:val="008A3DD3"/>
    <w:rsid w:val="008A4507"/>
    <w:rsid w:val="008A4F1A"/>
    <w:rsid w:val="008B1BC4"/>
    <w:rsid w:val="008B7F93"/>
    <w:rsid w:val="008C023B"/>
    <w:rsid w:val="008C153A"/>
    <w:rsid w:val="008C38EA"/>
    <w:rsid w:val="008C6E77"/>
    <w:rsid w:val="008C7930"/>
    <w:rsid w:val="008C7E19"/>
    <w:rsid w:val="008D12B9"/>
    <w:rsid w:val="008D3867"/>
    <w:rsid w:val="008D3F91"/>
    <w:rsid w:val="008D4B40"/>
    <w:rsid w:val="008E172E"/>
    <w:rsid w:val="008E2677"/>
    <w:rsid w:val="008E2A7A"/>
    <w:rsid w:val="008E682B"/>
    <w:rsid w:val="008F623B"/>
    <w:rsid w:val="008F71E8"/>
    <w:rsid w:val="00903FC2"/>
    <w:rsid w:val="00904AF7"/>
    <w:rsid w:val="0091091E"/>
    <w:rsid w:val="00912880"/>
    <w:rsid w:val="00914B0E"/>
    <w:rsid w:val="00916CDC"/>
    <w:rsid w:val="00916D4E"/>
    <w:rsid w:val="00920326"/>
    <w:rsid w:val="00920BC9"/>
    <w:rsid w:val="00920E19"/>
    <w:rsid w:val="009232D4"/>
    <w:rsid w:val="00930E0F"/>
    <w:rsid w:val="009326B8"/>
    <w:rsid w:val="00936827"/>
    <w:rsid w:val="009410D1"/>
    <w:rsid w:val="009441AC"/>
    <w:rsid w:val="009459C2"/>
    <w:rsid w:val="00947CE5"/>
    <w:rsid w:val="00952DFF"/>
    <w:rsid w:val="00955E66"/>
    <w:rsid w:val="00960B24"/>
    <w:rsid w:val="0096208E"/>
    <w:rsid w:val="00964F1B"/>
    <w:rsid w:val="00966FB5"/>
    <w:rsid w:val="009717A6"/>
    <w:rsid w:val="00973B8E"/>
    <w:rsid w:val="00973EF2"/>
    <w:rsid w:val="00974222"/>
    <w:rsid w:val="009755B6"/>
    <w:rsid w:val="00980A6F"/>
    <w:rsid w:val="00980EC2"/>
    <w:rsid w:val="0098374C"/>
    <w:rsid w:val="00984DAB"/>
    <w:rsid w:val="00985417"/>
    <w:rsid w:val="009864E7"/>
    <w:rsid w:val="00986592"/>
    <w:rsid w:val="009878BE"/>
    <w:rsid w:val="00990A7C"/>
    <w:rsid w:val="009925CA"/>
    <w:rsid w:val="00996A07"/>
    <w:rsid w:val="0099768C"/>
    <w:rsid w:val="009A7B8F"/>
    <w:rsid w:val="009B1294"/>
    <w:rsid w:val="009B27BC"/>
    <w:rsid w:val="009B3B01"/>
    <w:rsid w:val="009C0B08"/>
    <w:rsid w:val="009C13E8"/>
    <w:rsid w:val="009C7CC9"/>
    <w:rsid w:val="009D1D63"/>
    <w:rsid w:val="009D5C07"/>
    <w:rsid w:val="009D5F8C"/>
    <w:rsid w:val="009E0C3D"/>
    <w:rsid w:val="009E219F"/>
    <w:rsid w:val="009E7724"/>
    <w:rsid w:val="009F405E"/>
    <w:rsid w:val="00A00381"/>
    <w:rsid w:val="00A0197A"/>
    <w:rsid w:val="00A034EE"/>
    <w:rsid w:val="00A042B0"/>
    <w:rsid w:val="00A05020"/>
    <w:rsid w:val="00A058EF"/>
    <w:rsid w:val="00A07AB9"/>
    <w:rsid w:val="00A158F1"/>
    <w:rsid w:val="00A2013F"/>
    <w:rsid w:val="00A22BC0"/>
    <w:rsid w:val="00A23B00"/>
    <w:rsid w:val="00A362B3"/>
    <w:rsid w:val="00A37487"/>
    <w:rsid w:val="00A46A10"/>
    <w:rsid w:val="00A46E26"/>
    <w:rsid w:val="00A5436D"/>
    <w:rsid w:val="00A60A95"/>
    <w:rsid w:val="00A61E3B"/>
    <w:rsid w:val="00A6419B"/>
    <w:rsid w:val="00A66A10"/>
    <w:rsid w:val="00A70F9E"/>
    <w:rsid w:val="00A73A3B"/>
    <w:rsid w:val="00A8534D"/>
    <w:rsid w:val="00A903E6"/>
    <w:rsid w:val="00A91347"/>
    <w:rsid w:val="00A941DD"/>
    <w:rsid w:val="00A947D3"/>
    <w:rsid w:val="00AA10BC"/>
    <w:rsid w:val="00AA16A6"/>
    <w:rsid w:val="00AA7261"/>
    <w:rsid w:val="00AB029D"/>
    <w:rsid w:val="00AB11E2"/>
    <w:rsid w:val="00AB1573"/>
    <w:rsid w:val="00AB3343"/>
    <w:rsid w:val="00AB3CBC"/>
    <w:rsid w:val="00AB439B"/>
    <w:rsid w:val="00AC00E8"/>
    <w:rsid w:val="00AC3604"/>
    <w:rsid w:val="00AC7233"/>
    <w:rsid w:val="00AD56F7"/>
    <w:rsid w:val="00AD59C5"/>
    <w:rsid w:val="00AE01E8"/>
    <w:rsid w:val="00AE5B3C"/>
    <w:rsid w:val="00AF0CD1"/>
    <w:rsid w:val="00AF2FF4"/>
    <w:rsid w:val="00AF408C"/>
    <w:rsid w:val="00AF5EB0"/>
    <w:rsid w:val="00AF6FE2"/>
    <w:rsid w:val="00AF78B6"/>
    <w:rsid w:val="00B01C59"/>
    <w:rsid w:val="00B03636"/>
    <w:rsid w:val="00B0604D"/>
    <w:rsid w:val="00B140F4"/>
    <w:rsid w:val="00B16AB8"/>
    <w:rsid w:val="00B233B9"/>
    <w:rsid w:val="00B24E0F"/>
    <w:rsid w:val="00B26FAA"/>
    <w:rsid w:val="00B27A0C"/>
    <w:rsid w:val="00B339CC"/>
    <w:rsid w:val="00B4054E"/>
    <w:rsid w:val="00B41E6E"/>
    <w:rsid w:val="00B42751"/>
    <w:rsid w:val="00B42D9E"/>
    <w:rsid w:val="00B50E10"/>
    <w:rsid w:val="00B54850"/>
    <w:rsid w:val="00B54BA3"/>
    <w:rsid w:val="00B555A7"/>
    <w:rsid w:val="00B55FB3"/>
    <w:rsid w:val="00B56B16"/>
    <w:rsid w:val="00B6006E"/>
    <w:rsid w:val="00B60FDB"/>
    <w:rsid w:val="00B6222C"/>
    <w:rsid w:val="00B652D9"/>
    <w:rsid w:val="00B673E4"/>
    <w:rsid w:val="00B75132"/>
    <w:rsid w:val="00B75670"/>
    <w:rsid w:val="00B764B9"/>
    <w:rsid w:val="00B81514"/>
    <w:rsid w:val="00B81DD7"/>
    <w:rsid w:val="00B829E4"/>
    <w:rsid w:val="00B8585F"/>
    <w:rsid w:val="00B96E1D"/>
    <w:rsid w:val="00BA02CD"/>
    <w:rsid w:val="00BA2861"/>
    <w:rsid w:val="00BA34DB"/>
    <w:rsid w:val="00BA765F"/>
    <w:rsid w:val="00BA7D8E"/>
    <w:rsid w:val="00BC48FF"/>
    <w:rsid w:val="00BC4D27"/>
    <w:rsid w:val="00BC51B3"/>
    <w:rsid w:val="00BC729C"/>
    <w:rsid w:val="00BE1187"/>
    <w:rsid w:val="00BE1241"/>
    <w:rsid w:val="00BE228E"/>
    <w:rsid w:val="00BE279D"/>
    <w:rsid w:val="00BE2B96"/>
    <w:rsid w:val="00BE5591"/>
    <w:rsid w:val="00BF10C9"/>
    <w:rsid w:val="00BF10E9"/>
    <w:rsid w:val="00BF3740"/>
    <w:rsid w:val="00BF73C4"/>
    <w:rsid w:val="00BF7B2F"/>
    <w:rsid w:val="00C01E79"/>
    <w:rsid w:val="00C02E99"/>
    <w:rsid w:val="00C03EF2"/>
    <w:rsid w:val="00C06E15"/>
    <w:rsid w:val="00C07023"/>
    <w:rsid w:val="00C111B9"/>
    <w:rsid w:val="00C13B6E"/>
    <w:rsid w:val="00C14763"/>
    <w:rsid w:val="00C20F5A"/>
    <w:rsid w:val="00C26443"/>
    <w:rsid w:val="00C30A0F"/>
    <w:rsid w:val="00C30CC7"/>
    <w:rsid w:val="00C32BC4"/>
    <w:rsid w:val="00C42D08"/>
    <w:rsid w:val="00C54AA6"/>
    <w:rsid w:val="00C56431"/>
    <w:rsid w:val="00C616B5"/>
    <w:rsid w:val="00C65370"/>
    <w:rsid w:val="00C657DF"/>
    <w:rsid w:val="00C70E47"/>
    <w:rsid w:val="00C72A1E"/>
    <w:rsid w:val="00C75CE3"/>
    <w:rsid w:val="00C83559"/>
    <w:rsid w:val="00C87640"/>
    <w:rsid w:val="00C91CEC"/>
    <w:rsid w:val="00C92631"/>
    <w:rsid w:val="00C93AB5"/>
    <w:rsid w:val="00C94F57"/>
    <w:rsid w:val="00C97E83"/>
    <w:rsid w:val="00CA2122"/>
    <w:rsid w:val="00CA2F5D"/>
    <w:rsid w:val="00CA4F15"/>
    <w:rsid w:val="00CA6139"/>
    <w:rsid w:val="00CB3563"/>
    <w:rsid w:val="00CB55F5"/>
    <w:rsid w:val="00CC027A"/>
    <w:rsid w:val="00CC138D"/>
    <w:rsid w:val="00CC3C45"/>
    <w:rsid w:val="00CD01E1"/>
    <w:rsid w:val="00CE2DB2"/>
    <w:rsid w:val="00CE4AA8"/>
    <w:rsid w:val="00CE513B"/>
    <w:rsid w:val="00CF21A0"/>
    <w:rsid w:val="00D000B9"/>
    <w:rsid w:val="00D007FB"/>
    <w:rsid w:val="00D02175"/>
    <w:rsid w:val="00D03871"/>
    <w:rsid w:val="00D03FA8"/>
    <w:rsid w:val="00D071F4"/>
    <w:rsid w:val="00D11BCF"/>
    <w:rsid w:val="00D2107C"/>
    <w:rsid w:val="00D23182"/>
    <w:rsid w:val="00D27EE3"/>
    <w:rsid w:val="00D3587C"/>
    <w:rsid w:val="00D36231"/>
    <w:rsid w:val="00D4217E"/>
    <w:rsid w:val="00D443DD"/>
    <w:rsid w:val="00D44A1C"/>
    <w:rsid w:val="00D465C6"/>
    <w:rsid w:val="00D53036"/>
    <w:rsid w:val="00D60F93"/>
    <w:rsid w:val="00D64A8F"/>
    <w:rsid w:val="00D72CB0"/>
    <w:rsid w:val="00D748B6"/>
    <w:rsid w:val="00D76ABB"/>
    <w:rsid w:val="00D76B60"/>
    <w:rsid w:val="00D832AF"/>
    <w:rsid w:val="00D8666B"/>
    <w:rsid w:val="00D86D9C"/>
    <w:rsid w:val="00D905A7"/>
    <w:rsid w:val="00DA076E"/>
    <w:rsid w:val="00DA1C93"/>
    <w:rsid w:val="00DA1EFE"/>
    <w:rsid w:val="00DA3509"/>
    <w:rsid w:val="00DA3B9B"/>
    <w:rsid w:val="00DB38F6"/>
    <w:rsid w:val="00DC4081"/>
    <w:rsid w:val="00DC605C"/>
    <w:rsid w:val="00DD0203"/>
    <w:rsid w:val="00DD6BD4"/>
    <w:rsid w:val="00DE59CA"/>
    <w:rsid w:val="00DE59E2"/>
    <w:rsid w:val="00DF3328"/>
    <w:rsid w:val="00E00F00"/>
    <w:rsid w:val="00E07D73"/>
    <w:rsid w:val="00E1058C"/>
    <w:rsid w:val="00E11DB6"/>
    <w:rsid w:val="00E134F2"/>
    <w:rsid w:val="00E14781"/>
    <w:rsid w:val="00E20B7C"/>
    <w:rsid w:val="00E24E17"/>
    <w:rsid w:val="00E26D60"/>
    <w:rsid w:val="00E27709"/>
    <w:rsid w:val="00E3002A"/>
    <w:rsid w:val="00E3194C"/>
    <w:rsid w:val="00E33BA3"/>
    <w:rsid w:val="00E3410C"/>
    <w:rsid w:val="00E3599D"/>
    <w:rsid w:val="00E46A88"/>
    <w:rsid w:val="00E53DBE"/>
    <w:rsid w:val="00E6229D"/>
    <w:rsid w:val="00E6414D"/>
    <w:rsid w:val="00E67360"/>
    <w:rsid w:val="00E6744A"/>
    <w:rsid w:val="00E678A9"/>
    <w:rsid w:val="00E72B16"/>
    <w:rsid w:val="00E81BA3"/>
    <w:rsid w:val="00E836FD"/>
    <w:rsid w:val="00E838F8"/>
    <w:rsid w:val="00E8699D"/>
    <w:rsid w:val="00E909CE"/>
    <w:rsid w:val="00E92364"/>
    <w:rsid w:val="00E92FFC"/>
    <w:rsid w:val="00E9485D"/>
    <w:rsid w:val="00E972A1"/>
    <w:rsid w:val="00EA208B"/>
    <w:rsid w:val="00EB6627"/>
    <w:rsid w:val="00EB6F3F"/>
    <w:rsid w:val="00EC07A1"/>
    <w:rsid w:val="00EC0E63"/>
    <w:rsid w:val="00EC12F5"/>
    <w:rsid w:val="00ED1111"/>
    <w:rsid w:val="00ED23B0"/>
    <w:rsid w:val="00ED2813"/>
    <w:rsid w:val="00ED7D0E"/>
    <w:rsid w:val="00EE3CE6"/>
    <w:rsid w:val="00EF2C56"/>
    <w:rsid w:val="00EF3946"/>
    <w:rsid w:val="00F07598"/>
    <w:rsid w:val="00F07CA7"/>
    <w:rsid w:val="00F10A28"/>
    <w:rsid w:val="00F119C3"/>
    <w:rsid w:val="00F144E3"/>
    <w:rsid w:val="00F15FD8"/>
    <w:rsid w:val="00F220C9"/>
    <w:rsid w:val="00F25276"/>
    <w:rsid w:val="00F2575C"/>
    <w:rsid w:val="00F257E4"/>
    <w:rsid w:val="00F303FA"/>
    <w:rsid w:val="00F30B0F"/>
    <w:rsid w:val="00F3157D"/>
    <w:rsid w:val="00F31C6E"/>
    <w:rsid w:val="00F3442C"/>
    <w:rsid w:val="00F357F4"/>
    <w:rsid w:val="00F40844"/>
    <w:rsid w:val="00F41A3A"/>
    <w:rsid w:val="00F4316C"/>
    <w:rsid w:val="00F511ED"/>
    <w:rsid w:val="00F512F7"/>
    <w:rsid w:val="00F52D43"/>
    <w:rsid w:val="00F54999"/>
    <w:rsid w:val="00F610D5"/>
    <w:rsid w:val="00F61810"/>
    <w:rsid w:val="00F61FA5"/>
    <w:rsid w:val="00F624F5"/>
    <w:rsid w:val="00F62874"/>
    <w:rsid w:val="00F64786"/>
    <w:rsid w:val="00F656E3"/>
    <w:rsid w:val="00F6717A"/>
    <w:rsid w:val="00F701A2"/>
    <w:rsid w:val="00F72F49"/>
    <w:rsid w:val="00F770F8"/>
    <w:rsid w:val="00F85749"/>
    <w:rsid w:val="00F85964"/>
    <w:rsid w:val="00F946AD"/>
    <w:rsid w:val="00F949C8"/>
    <w:rsid w:val="00F97483"/>
    <w:rsid w:val="00FA19AD"/>
    <w:rsid w:val="00FA1BAC"/>
    <w:rsid w:val="00FA4BD5"/>
    <w:rsid w:val="00FA4D2C"/>
    <w:rsid w:val="00FA5D6A"/>
    <w:rsid w:val="00FA67AD"/>
    <w:rsid w:val="00FB10C0"/>
    <w:rsid w:val="00FB3B9D"/>
    <w:rsid w:val="00FC5E43"/>
    <w:rsid w:val="00FC6389"/>
    <w:rsid w:val="00FC736E"/>
    <w:rsid w:val="00FD09DD"/>
    <w:rsid w:val="00FD322A"/>
    <w:rsid w:val="00FD3A63"/>
    <w:rsid w:val="00FD6BBC"/>
    <w:rsid w:val="00FE0072"/>
    <w:rsid w:val="00FE2F32"/>
    <w:rsid w:val="00FE3E27"/>
    <w:rsid w:val="00FF0A67"/>
    <w:rsid w:val="00FF2D0D"/>
    <w:rsid w:val="00FF3D02"/>
    <w:rsid w:val="00FF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7CC056-A2E1-4D3B-AB06-6A3148B5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33C"/>
    <w:rPr>
      <w:rFonts w:ascii="Tahoma" w:hAnsi="Tahoma"/>
      <w:sz w:val="16"/>
      <w:szCs w:val="16"/>
    </w:rPr>
  </w:style>
  <w:style w:type="paragraph" w:styleId="BlockText">
    <w:name w:val="Block Text"/>
    <w:basedOn w:val="Normal"/>
    <w:rsid w:val="008C7930"/>
    <w:pPr>
      <w:ind w:left="450" w:right="360"/>
    </w:pPr>
    <w:rPr>
      <w:sz w:val="20"/>
      <w:szCs w:val="20"/>
    </w:rPr>
  </w:style>
  <w:style w:type="table" w:styleId="TableGrid">
    <w:name w:val="Table Grid"/>
    <w:basedOn w:val="TableNormal"/>
    <w:rsid w:val="008C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D6A"/>
    <w:pPr>
      <w:ind w:left="720"/>
    </w:pPr>
  </w:style>
  <w:style w:type="paragraph" w:customStyle="1" w:styleId="Default">
    <w:name w:val="Default"/>
    <w:rsid w:val="00CA21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B11E2"/>
    <w:rPr>
      <w:sz w:val="24"/>
      <w:szCs w:val="24"/>
    </w:rPr>
  </w:style>
  <w:style w:type="numbering" w:customStyle="1" w:styleId="Style3">
    <w:name w:val="Style3"/>
    <w:uiPriority w:val="99"/>
    <w:rsid w:val="00250E0C"/>
    <w:pPr>
      <w:numPr>
        <w:numId w:val="2"/>
      </w:numPr>
    </w:pPr>
  </w:style>
  <w:style w:type="numbering" w:customStyle="1" w:styleId="Style2">
    <w:name w:val="Style2"/>
    <w:uiPriority w:val="99"/>
    <w:rsid w:val="00BA34DB"/>
    <w:pPr>
      <w:numPr>
        <w:numId w:val="3"/>
      </w:numPr>
    </w:pPr>
  </w:style>
  <w:style w:type="numbering" w:customStyle="1" w:styleId="Style19">
    <w:name w:val="Style19"/>
    <w:uiPriority w:val="99"/>
    <w:rsid w:val="00BA34DB"/>
    <w:pPr>
      <w:numPr>
        <w:numId w:val="4"/>
      </w:numPr>
    </w:pPr>
  </w:style>
  <w:style w:type="numbering" w:customStyle="1" w:styleId="Style12">
    <w:name w:val="Style12"/>
    <w:uiPriority w:val="99"/>
    <w:rsid w:val="00BF73C4"/>
    <w:pPr>
      <w:numPr>
        <w:numId w:val="5"/>
      </w:numPr>
    </w:pPr>
  </w:style>
  <w:style w:type="numbering" w:customStyle="1" w:styleId="Style10">
    <w:name w:val="Style10"/>
    <w:uiPriority w:val="99"/>
    <w:rsid w:val="001E116B"/>
    <w:pPr>
      <w:numPr>
        <w:numId w:val="6"/>
      </w:numPr>
    </w:pPr>
  </w:style>
  <w:style w:type="numbering" w:customStyle="1" w:styleId="Style8">
    <w:name w:val="Style8"/>
    <w:uiPriority w:val="99"/>
    <w:rsid w:val="002F6563"/>
    <w:pPr>
      <w:numPr>
        <w:numId w:val="7"/>
      </w:numPr>
    </w:pPr>
  </w:style>
  <w:style w:type="character" w:customStyle="1" w:styleId="BalloonTextChar">
    <w:name w:val="Balloon Text Char"/>
    <w:link w:val="BalloonText"/>
    <w:uiPriority w:val="99"/>
    <w:semiHidden/>
    <w:rsid w:val="00AC7233"/>
    <w:rPr>
      <w:rFonts w:ascii="Tahoma" w:hAnsi="Tahoma" w:cs="Tahoma"/>
      <w:sz w:val="16"/>
      <w:szCs w:val="16"/>
    </w:rPr>
  </w:style>
  <w:style w:type="numbering" w:customStyle="1" w:styleId="Style1">
    <w:name w:val="Style1"/>
    <w:uiPriority w:val="99"/>
    <w:rsid w:val="00222343"/>
    <w:pPr>
      <w:numPr>
        <w:numId w:val="8"/>
      </w:numPr>
    </w:pPr>
  </w:style>
  <w:style w:type="paragraph" w:customStyle="1" w:styleId="Normal1">
    <w:name w:val="Normal1"/>
    <w:rsid w:val="00453FE1"/>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odyText">
    <w:name w:val="Body Text"/>
    <w:basedOn w:val="Normal"/>
    <w:link w:val="BodyTextChar"/>
    <w:uiPriority w:val="1"/>
    <w:qFormat/>
    <w:rsid w:val="00EE3CE6"/>
    <w:pPr>
      <w:widowControl w:val="0"/>
      <w:ind w:left="1195" w:hanging="795"/>
    </w:pPr>
  </w:style>
  <w:style w:type="character" w:customStyle="1" w:styleId="BodyTextChar">
    <w:name w:val="Body Text Char"/>
    <w:link w:val="BodyText"/>
    <w:uiPriority w:val="1"/>
    <w:rsid w:val="00EE3CE6"/>
    <w:rPr>
      <w:sz w:val="24"/>
      <w:szCs w:val="24"/>
    </w:rPr>
  </w:style>
  <w:style w:type="paragraph" w:styleId="Header">
    <w:name w:val="header"/>
    <w:basedOn w:val="Normal"/>
    <w:link w:val="HeaderChar"/>
    <w:unhideWhenUsed/>
    <w:rsid w:val="00617B49"/>
    <w:pPr>
      <w:tabs>
        <w:tab w:val="center" w:pos="4680"/>
        <w:tab w:val="right" w:pos="9360"/>
      </w:tabs>
    </w:pPr>
  </w:style>
  <w:style w:type="character" w:customStyle="1" w:styleId="HeaderChar">
    <w:name w:val="Header Char"/>
    <w:basedOn w:val="DefaultParagraphFont"/>
    <w:link w:val="Header"/>
    <w:rsid w:val="00617B49"/>
    <w:rPr>
      <w:sz w:val="24"/>
      <w:szCs w:val="24"/>
    </w:rPr>
  </w:style>
  <w:style w:type="paragraph" w:styleId="Footer">
    <w:name w:val="footer"/>
    <w:basedOn w:val="Normal"/>
    <w:link w:val="FooterChar"/>
    <w:unhideWhenUsed/>
    <w:rsid w:val="00617B49"/>
    <w:pPr>
      <w:tabs>
        <w:tab w:val="center" w:pos="4680"/>
        <w:tab w:val="right" w:pos="9360"/>
      </w:tabs>
    </w:pPr>
  </w:style>
  <w:style w:type="character" w:customStyle="1" w:styleId="FooterChar">
    <w:name w:val="Footer Char"/>
    <w:basedOn w:val="DefaultParagraphFont"/>
    <w:link w:val="Footer"/>
    <w:rsid w:val="00617B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85459">
      <w:bodyDiv w:val="1"/>
      <w:marLeft w:val="0"/>
      <w:marRight w:val="0"/>
      <w:marTop w:val="0"/>
      <w:marBottom w:val="0"/>
      <w:divBdr>
        <w:top w:val="none" w:sz="0" w:space="0" w:color="auto"/>
        <w:left w:val="none" w:sz="0" w:space="0" w:color="auto"/>
        <w:bottom w:val="none" w:sz="0" w:space="0" w:color="auto"/>
        <w:right w:val="none" w:sz="0" w:space="0" w:color="auto"/>
      </w:divBdr>
    </w:div>
    <w:div w:id="583302306">
      <w:bodyDiv w:val="1"/>
      <w:marLeft w:val="0"/>
      <w:marRight w:val="0"/>
      <w:marTop w:val="0"/>
      <w:marBottom w:val="0"/>
      <w:divBdr>
        <w:top w:val="none" w:sz="0" w:space="0" w:color="auto"/>
        <w:left w:val="none" w:sz="0" w:space="0" w:color="auto"/>
        <w:bottom w:val="none" w:sz="0" w:space="0" w:color="auto"/>
        <w:right w:val="none" w:sz="0" w:space="0" w:color="auto"/>
      </w:divBdr>
    </w:div>
    <w:div w:id="651251133">
      <w:bodyDiv w:val="1"/>
      <w:marLeft w:val="0"/>
      <w:marRight w:val="0"/>
      <w:marTop w:val="0"/>
      <w:marBottom w:val="0"/>
      <w:divBdr>
        <w:top w:val="none" w:sz="0" w:space="0" w:color="auto"/>
        <w:left w:val="none" w:sz="0" w:space="0" w:color="auto"/>
        <w:bottom w:val="none" w:sz="0" w:space="0" w:color="auto"/>
        <w:right w:val="none" w:sz="0" w:space="0" w:color="auto"/>
      </w:divBdr>
    </w:div>
    <w:div w:id="722631997">
      <w:bodyDiv w:val="1"/>
      <w:marLeft w:val="0"/>
      <w:marRight w:val="0"/>
      <w:marTop w:val="0"/>
      <w:marBottom w:val="0"/>
      <w:divBdr>
        <w:top w:val="none" w:sz="0" w:space="0" w:color="auto"/>
        <w:left w:val="none" w:sz="0" w:space="0" w:color="auto"/>
        <w:bottom w:val="none" w:sz="0" w:space="0" w:color="auto"/>
        <w:right w:val="none" w:sz="0" w:space="0" w:color="auto"/>
      </w:divBdr>
    </w:div>
    <w:div w:id="768741367">
      <w:bodyDiv w:val="1"/>
      <w:marLeft w:val="0"/>
      <w:marRight w:val="0"/>
      <w:marTop w:val="0"/>
      <w:marBottom w:val="0"/>
      <w:divBdr>
        <w:top w:val="none" w:sz="0" w:space="0" w:color="auto"/>
        <w:left w:val="none" w:sz="0" w:space="0" w:color="auto"/>
        <w:bottom w:val="none" w:sz="0" w:space="0" w:color="auto"/>
        <w:right w:val="none" w:sz="0" w:space="0" w:color="auto"/>
      </w:divBdr>
    </w:div>
    <w:div w:id="809787221">
      <w:bodyDiv w:val="1"/>
      <w:marLeft w:val="0"/>
      <w:marRight w:val="0"/>
      <w:marTop w:val="0"/>
      <w:marBottom w:val="0"/>
      <w:divBdr>
        <w:top w:val="none" w:sz="0" w:space="0" w:color="auto"/>
        <w:left w:val="none" w:sz="0" w:space="0" w:color="auto"/>
        <w:bottom w:val="none" w:sz="0" w:space="0" w:color="auto"/>
        <w:right w:val="none" w:sz="0" w:space="0" w:color="auto"/>
      </w:divBdr>
    </w:div>
    <w:div w:id="1142309382">
      <w:bodyDiv w:val="1"/>
      <w:marLeft w:val="0"/>
      <w:marRight w:val="0"/>
      <w:marTop w:val="0"/>
      <w:marBottom w:val="0"/>
      <w:divBdr>
        <w:top w:val="none" w:sz="0" w:space="0" w:color="auto"/>
        <w:left w:val="none" w:sz="0" w:space="0" w:color="auto"/>
        <w:bottom w:val="none" w:sz="0" w:space="0" w:color="auto"/>
        <w:right w:val="none" w:sz="0" w:space="0" w:color="auto"/>
      </w:divBdr>
    </w:div>
    <w:div w:id="1234587975">
      <w:bodyDiv w:val="1"/>
      <w:marLeft w:val="0"/>
      <w:marRight w:val="0"/>
      <w:marTop w:val="0"/>
      <w:marBottom w:val="0"/>
      <w:divBdr>
        <w:top w:val="none" w:sz="0" w:space="0" w:color="auto"/>
        <w:left w:val="none" w:sz="0" w:space="0" w:color="auto"/>
        <w:bottom w:val="none" w:sz="0" w:space="0" w:color="auto"/>
        <w:right w:val="none" w:sz="0" w:space="0" w:color="auto"/>
      </w:divBdr>
    </w:div>
    <w:div w:id="1520895372">
      <w:bodyDiv w:val="1"/>
      <w:marLeft w:val="0"/>
      <w:marRight w:val="0"/>
      <w:marTop w:val="0"/>
      <w:marBottom w:val="0"/>
      <w:divBdr>
        <w:top w:val="none" w:sz="0" w:space="0" w:color="auto"/>
        <w:left w:val="none" w:sz="0" w:space="0" w:color="auto"/>
        <w:bottom w:val="none" w:sz="0" w:space="0" w:color="auto"/>
        <w:right w:val="none" w:sz="0" w:space="0" w:color="auto"/>
      </w:divBdr>
    </w:div>
    <w:div w:id="1686512519">
      <w:bodyDiv w:val="1"/>
      <w:marLeft w:val="0"/>
      <w:marRight w:val="0"/>
      <w:marTop w:val="0"/>
      <w:marBottom w:val="0"/>
      <w:divBdr>
        <w:top w:val="none" w:sz="0" w:space="0" w:color="auto"/>
        <w:left w:val="none" w:sz="0" w:space="0" w:color="auto"/>
        <w:bottom w:val="none" w:sz="0" w:space="0" w:color="auto"/>
        <w:right w:val="none" w:sz="0" w:space="0" w:color="auto"/>
      </w:divBdr>
    </w:div>
    <w:div w:id="1740863756">
      <w:bodyDiv w:val="1"/>
      <w:marLeft w:val="0"/>
      <w:marRight w:val="0"/>
      <w:marTop w:val="0"/>
      <w:marBottom w:val="0"/>
      <w:divBdr>
        <w:top w:val="none" w:sz="0" w:space="0" w:color="auto"/>
        <w:left w:val="none" w:sz="0" w:space="0" w:color="auto"/>
        <w:bottom w:val="none" w:sz="0" w:space="0" w:color="auto"/>
        <w:right w:val="none" w:sz="0" w:space="0" w:color="auto"/>
      </w:divBdr>
    </w:div>
    <w:div w:id="1830365177">
      <w:bodyDiv w:val="1"/>
      <w:marLeft w:val="0"/>
      <w:marRight w:val="0"/>
      <w:marTop w:val="0"/>
      <w:marBottom w:val="0"/>
      <w:divBdr>
        <w:top w:val="none" w:sz="0" w:space="0" w:color="auto"/>
        <w:left w:val="none" w:sz="0" w:space="0" w:color="auto"/>
        <w:bottom w:val="none" w:sz="0" w:space="0" w:color="auto"/>
        <w:right w:val="none" w:sz="0" w:space="0" w:color="auto"/>
      </w:divBdr>
    </w:div>
    <w:div w:id="1985888168">
      <w:bodyDiv w:val="1"/>
      <w:marLeft w:val="0"/>
      <w:marRight w:val="0"/>
      <w:marTop w:val="0"/>
      <w:marBottom w:val="0"/>
      <w:divBdr>
        <w:top w:val="none" w:sz="0" w:space="0" w:color="auto"/>
        <w:left w:val="none" w:sz="0" w:space="0" w:color="auto"/>
        <w:bottom w:val="none" w:sz="0" w:space="0" w:color="auto"/>
        <w:right w:val="none" w:sz="0" w:space="0" w:color="auto"/>
      </w:divBdr>
    </w:div>
    <w:div w:id="20809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F19D1-0981-4C83-9B3B-7D521F99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CITY OF SPENCER</vt:lpstr>
    </vt:vector>
  </TitlesOfParts>
  <Company/>
  <LinksUpToDate>false</LinksUpToDate>
  <CharactersWithSpaces>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SPENCER</dc:title>
  <dc:creator>Nicole Mukes</dc:creator>
  <cp:lastModifiedBy>Mustin, Tanya (HSC)</cp:lastModifiedBy>
  <cp:revision>5</cp:revision>
  <cp:lastPrinted>2012-10-23T16:17:00Z</cp:lastPrinted>
  <dcterms:created xsi:type="dcterms:W3CDTF">2019-06-17T14:38:00Z</dcterms:created>
  <dcterms:modified xsi:type="dcterms:W3CDTF">2019-06-17T14:54:00Z</dcterms:modified>
</cp:coreProperties>
</file>